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87A1" w14:textId="77777777" w:rsidR="000161B2" w:rsidRPr="006E7E33" w:rsidRDefault="009903D1" w:rsidP="000161B2">
      <w:pPr>
        <w:jc w:val="center"/>
        <w:rPr>
          <w:rFonts w:asciiTheme="minorHAnsi" w:hAnsiTheme="minorHAnsi" w:cstheme="minorHAnsi"/>
          <w:b/>
          <w:sz w:val="32"/>
          <w:szCs w:val="32"/>
        </w:rPr>
      </w:pPr>
      <w:r w:rsidRPr="006E7E33">
        <w:rPr>
          <w:rFonts w:asciiTheme="minorHAnsi" w:hAnsiTheme="minorHAnsi" w:cstheme="minorHAnsi"/>
          <w:b/>
          <w:sz w:val="32"/>
          <w:szCs w:val="32"/>
        </w:rPr>
        <w:t>CURRICULUM VITAE</w:t>
      </w:r>
    </w:p>
    <w:p w14:paraId="264BE4BC" w14:textId="77777777" w:rsidR="009903D1" w:rsidRPr="006E7E33" w:rsidRDefault="000161B2" w:rsidP="000161B2">
      <w:pPr>
        <w:jc w:val="center"/>
        <w:rPr>
          <w:rFonts w:asciiTheme="minorHAnsi" w:hAnsiTheme="minorHAnsi" w:cstheme="minorHAnsi"/>
          <w:b/>
          <w:sz w:val="32"/>
          <w:szCs w:val="32"/>
        </w:rPr>
      </w:pPr>
      <w:r w:rsidRPr="006E7E33">
        <w:rPr>
          <w:rFonts w:asciiTheme="minorHAnsi" w:hAnsiTheme="minorHAnsi" w:cstheme="minorHAnsi"/>
          <w:b/>
          <w:sz w:val="32"/>
          <w:szCs w:val="32"/>
        </w:rPr>
        <w:t>S</w:t>
      </w:r>
      <w:r w:rsidR="00CB03F2" w:rsidRPr="006E7E33">
        <w:rPr>
          <w:rFonts w:asciiTheme="minorHAnsi" w:hAnsiTheme="minorHAnsi" w:cstheme="minorHAnsi"/>
          <w:b/>
          <w:sz w:val="32"/>
          <w:szCs w:val="32"/>
        </w:rPr>
        <w:t xml:space="preserve">andra M. </w:t>
      </w:r>
      <w:proofErr w:type="spellStart"/>
      <w:r w:rsidR="00CB03F2" w:rsidRPr="006E7E33">
        <w:rPr>
          <w:rFonts w:asciiTheme="minorHAnsi" w:hAnsiTheme="minorHAnsi" w:cstheme="minorHAnsi"/>
          <w:b/>
          <w:sz w:val="32"/>
          <w:szCs w:val="32"/>
        </w:rPr>
        <w:t>Bucerius</w:t>
      </w:r>
      <w:proofErr w:type="spellEnd"/>
    </w:p>
    <w:p w14:paraId="4892D172" w14:textId="77777777" w:rsidR="00E93460" w:rsidRPr="00357AB5" w:rsidRDefault="00E93460" w:rsidP="00CB03F2">
      <w:pPr>
        <w:pBdr>
          <w:bottom w:val="single" w:sz="6" w:space="1" w:color="auto"/>
        </w:pBdr>
        <w:jc w:val="center"/>
        <w:rPr>
          <w:rFonts w:asciiTheme="minorHAnsi" w:hAnsiTheme="minorHAnsi" w:cstheme="minorHAnsi"/>
          <w:sz w:val="24"/>
          <w:szCs w:val="24"/>
        </w:rPr>
      </w:pPr>
    </w:p>
    <w:p w14:paraId="4379D163" w14:textId="77777777" w:rsidR="00CB03F2" w:rsidRPr="00357AB5" w:rsidRDefault="00CB03F2" w:rsidP="00A6177E">
      <w:pPr>
        <w:rPr>
          <w:rFonts w:asciiTheme="minorHAnsi" w:hAnsiTheme="minorHAnsi" w:cstheme="minorHAnsi"/>
          <w:sz w:val="24"/>
          <w:szCs w:val="24"/>
        </w:rPr>
      </w:pPr>
    </w:p>
    <w:p w14:paraId="3362AE0A" w14:textId="77777777" w:rsidR="00E93460" w:rsidRPr="00357AB5" w:rsidRDefault="00A6177E" w:rsidP="00A6177E">
      <w:pPr>
        <w:rPr>
          <w:rFonts w:asciiTheme="minorHAnsi" w:hAnsiTheme="minorHAnsi" w:cstheme="minorHAnsi"/>
          <w:sz w:val="24"/>
          <w:szCs w:val="24"/>
        </w:rPr>
      </w:pPr>
      <w:r w:rsidRPr="00357AB5">
        <w:rPr>
          <w:rFonts w:asciiTheme="minorHAnsi" w:hAnsiTheme="minorHAnsi" w:cstheme="minorHAnsi"/>
          <w:sz w:val="24"/>
          <w:szCs w:val="24"/>
        </w:rPr>
        <w:t>A</w:t>
      </w:r>
      <w:r w:rsidR="00997B17" w:rsidRPr="00357AB5">
        <w:rPr>
          <w:rFonts w:asciiTheme="minorHAnsi" w:hAnsiTheme="minorHAnsi" w:cstheme="minorHAnsi"/>
          <w:sz w:val="24"/>
          <w:szCs w:val="24"/>
        </w:rPr>
        <w:t xml:space="preserve">ssociate </w:t>
      </w:r>
      <w:r w:rsidR="00E93460" w:rsidRPr="00357AB5">
        <w:rPr>
          <w:rFonts w:asciiTheme="minorHAnsi" w:hAnsiTheme="minorHAnsi" w:cstheme="minorHAnsi"/>
          <w:sz w:val="24"/>
          <w:szCs w:val="24"/>
        </w:rPr>
        <w:t>Prof</w:t>
      </w:r>
      <w:r w:rsidR="006E2395" w:rsidRPr="00357AB5">
        <w:rPr>
          <w:rFonts w:asciiTheme="minorHAnsi" w:hAnsiTheme="minorHAnsi" w:cstheme="minorHAnsi"/>
          <w:sz w:val="24"/>
          <w:szCs w:val="24"/>
        </w:rPr>
        <w:t>essor of Sociology</w:t>
      </w:r>
      <w:r w:rsidR="00997B17" w:rsidRPr="00357AB5">
        <w:rPr>
          <w:rFonts w:asciiTheme="minorHAnsi" w:hAnsiTheme="minorHAnsi" w:cstheme="minorHAnsi"/>
          <w:sz w:val="24"/>
          <w:szCs w:val="24"/>
        </w:rPr>
        <w:t xml:space="preserve"> and Criminology</w:t>
      </w:r>
      <w:r w:rsidR="00997B17" w:rsidRPr="00357AB5">
        <w:rPr>
          <w:rFonts w:asciiTheme="minorHAnsi" w:hAnsiTheme="minorHAnsi" w:cstheme="minorHAnsi"/>
          <w:sz w:val="24"/>
          <w:szCs w:val="24"/>
        </w:rPr>
        <w:tab/>
      </w:r>
      <w:r w:rsidR="003C416B" w:rsidRPr="00357AB5">
        <w:rPr>
          <w:rFonts w:asciiTheme="minorHAnsi" w:hAnsiTheme="minorHAnsi" w:cstheme="minorHAnsi"/>
          <w:sz w:val="24"/>
          <w:szCs w:val="24"/>
        </w:rPr>
        <w:tab/>
      </w:r>
      <w:r w:rsidR="003C416B" w:rsidRPr="00357AB5">
        <w:rPr>
          <w:rFonts w:asciiTheme="minorHAnsi" w:hAnsiTheme="minorHAnsi" w:cstheme="minorHAnsi"/>
          <w:sz w:val="24"/>
          <w:szCs w:val="24"/>
        </w:rPr>
        <w:tab/>
      </w:r>
      <w:r w:rsidR="006E2395" w:rsidRPr="00357AB5">
        <w:rPr>
          <w:rFonts w:asciiTheme="minorHAnsi" w:hAnsiTheme="minorHAnsi" w:cstheme="minorHAnsi"/>
          <w:sz w:val="24"/>
          <w:szCs w:val="24"/>
        </w:rPr>
        <w:t xml:space="preserve">phone: </w:t>
      </w:r>
      <w:r w:rsidR="00E93460" w:rsidRPr="00357AB5">
        <w:rPr>
          <w:rFonts w:asciiTheme="minorHAnsi" w:hAnsiTheme="minorHAnsi" w:cstheme="minorHAnsi"/>
          <w:sz w:val="24"/>
          <w:szCs w:val="24"/>
        </w:rPr>
        <w:t>780-492-3561</w:t>
      </w:r>
    </w:p>
    <w:p w14:paraId="6BBB7EC3" w14:textId="77777777" w:rsidR="00A6177E" w:rsidRPr="00357AB5" w:rsidRDefault="00A6177E" w:rsidP="00A6177E">
      <w:pPr>
        <w:rPr>
          <w:rFonts w:asciiTheme="minorHAnsi" w:hAnsiTheme="minorHAnsi" w:cstheme="minorHAnsi"/>
          <w:sz w:val="24"/>
          <w:szCs w:val="24"/>
        </w:rPr>
      </w:pPr>
      <w:r w:rsidRPr="00357AB5">
        <w:rPr>
          <w:rFonts w:asciiTheme="minorHAnsi" w:hAnsiTheme="minorHAnsi" w:cstheme="minorHAnsi"/>
          <w:sz w:val="24"/>
          <w:szCs w:val="24"/>
        </w:rPr>
        <w:t>Department of Sociology</w:t>
      </w:r>
      <w:r w:rsidR="00E93460" w:rsidRPr="00357AB5">
        <w:rPr>
          <w:rFonts w:asciiTheme="minorHAnsi" w:hAnsiTheme="minorHAnsi" w:cstheme="minorHAnsi"/>
          <w:sz w:val="24"/>
          <w:szCs w:val="24"/>
        </w:rPr>
        <w:tab/>
      </w:r>
      <w:r w:rsidR="00E93460" w:rsidRPr="00357AB5">
        <w:rPr>
          <w:rFonts w:asciiTheme="minorHAnsi" w:hAnsiTheme="minorHAnsi" w:cstheme="minorHAnsi"/>
          <w:sz w:val="24"/>
          <w:szCs w:val="24"/>
        </w:rPr>
        <w:tab/>
      </w:r>
      <w:r w:rsidR="00E93460" w:rsidRPr="00357AB5">
        <w:rPr>
          <w:rFonts w:asciiTheme="minorHAnsi" w:hAnsiTheme="minorHAnsi" w:cstheme="minorHAnsi"/>
          <w:sz w:val="24"/>
          <w:szCs w:val="24"/>
        </w:rPr>
        <w:tab/>
      </w:r>
      <w:r w:rsidR="00E93460" w:rsidRPr="00357AB5">
        <w:rPr>
          <w:rFonts w:asciiTheme="minorHAnsi" w:hAnsiTheme="minorHAnsi" w:cstheme="minorHAnsi"/>
          <w:sz w:val="24"/>
          <w:szCs w:val="24"/>
        </w:rPr>
        <w:tab/>
      </w:r>
      <w:r w:rsidR="00E93460" w:rsidRPr="00357AB5">
        <w:rPr>
          <w:rFonts w:asciiTheme="minorHAnsi" w:hAnsiTheme="minorHAnsi" w:cstheme="minorHAnsi"/>
          <w:sz w:val="24"/>
          <w:szCs w:val="24"/>
        </w:rPr>
        <w:tab/>
      </w:r>
      <w:r w:rsidR="003C416B" w:rsidRPr="00357AB5">
        <w:rPr>
          <w:rFonts w:asciiTheme="minorHAnsi" w:hAnsiTheme="minorHAnsi" w:cstheme="minorHAnsi"/>
          <w:sz w:val="24"/>
          <w:szCs w:val="24"/>
        </w:rPr>
        <w:tab/>
      </w:r>
      <w:r w:rsidR="00CB03F2" w:rsidRPr="00357AB5">
        <w:rPr>
          <w:rFonts w:asciiTheme="minorHAnsi" w:hAnsiTheme="minorHAnsi" w:cstheme="minorHAnsi"/>
          <w:sz w:val="24"/>
          <w:szCs w:val="24"/>
        </w:rPr>
        <w:t>bucerius@ualberta.ca</w:t>
      </w:r>
    </w:p>
    <w:p w14:paraId="12FAE379" w14:textId="77777777" w:rsidR="00CB03F2" w:rsidRPr="00357AB5" w:rsidRDefault="00A6177E" w:rsidP="00A6177E">
      <w:pPr>
        <w:rPr>
          <w:rFonts w:asciiTheme="minorHAnsi" w:hAnsiTheme="minorHAnsi" w:cstheme="minorHAnsi"/>
          <w:sz w:val="24"/>
          <w:szCs w:val="24"/>
        </w:rPr>
      </w:pPr>
      <w:r w:rsidRPr="00357AB5">
        <w:rPr>
          <w:rFonts w:asciiTheme="minorHAnsi" w:hAnsiTheme="minorHAnsi" w:cstheme="minorHAnsi"/>
          <w:sz w:val="24"/>
          <w:szCs w:val="24"/>
        </w:rPr>
        <w:t>University of Alberta</w:t>
      </w:r>
    </w:p>
    <w:p w14:paraId="3DF54A56" w14:textId="77777777" w:rsidR="00A84510" w:rsidRPr="00357AB5" w:rsidRDefault="0029085A" w:rsidP="00A84510">
      <w:pPr>
        <w:rPr>
          <w:rFonts w:asciiTheme="minorHAnsi" w:hAnsiTheme="minorHAnsi" w:cstheme="minorHAnsi"/>
          <w:color w:val="0000FF"/>
          <w:sz w:val="24"/>
          <w:szCs w:val="24"/>
          <w:u w:val="single"/>
        </w:rPr>
      </w:pPr>
      <w:hyperlink r:id="rId8" w:history="1">
        <w:r w:rsidR="00997B17" w:rsidRPr="00357AB5">
          <w:rPr>
            <w:rStyle w:val="Hyperlink"/>
            <w:rFonts w:asciiTheme="minorHAnsi" w:hAnsiTheme="minorHAnsi" w:cstheme="minorHAnsi"/>
            <w:sz w:val="24"/>
            <w:szCs w:val="24"/>
          </w:rPr>
          <w:t>https://www.ualberta.ca/arts/about/people-collection/sandra-bucerius</w:t>
        </w:r>
      </w:hyperlink>
    </w:p>
    <w:p w14:paraId="0631939F" w14:textId="77777777" w:rsidR="00A84510" w:rsidRPr="00357AB5" w:rsidRDefault="00CB03F2" w:rsidP="00C76C92">
      <w:pPr>
        <w:rPr>
          <w:rFonts w:asciiTheme="minorHAnsi" w:hAnsiTheme="minorHAnsi" w:cstheme="minorHAnsi"/>
          <w:sz w:val="24"/>
          <w:szCs w:val="24"/>
        </w:rPr>
      </w:pPr>
      <w:r w:rsidRPr="00357AB5">
        <w:rPr>
          <w:rFonts w:asciiTheme="minorHAnsi" w:hAnsiTheme="minorHAnsi" w:cstheme="minorHAnsi"/>
          <w:sz w:val="24"/>
          <w:szCs w:val="24"/>
        </w:rPr>
        <w:t>________________________________________________________________</w:t>
      </w:r>
      <w:r w:rsidR="00DC6E03" w:rsidRPr="00357AB5">
        <w:rPr>
          <w:rFonts w:asciiTheme="minorHAnsi" w:hAnsiTheme="minorHAnsi" w:cstheme="minorHAnsi"/>
          <w:sz w:val="24"/>
          <w:szCs w:val="24"/>
        </w:rPr>
        <w:t>_____________</w:t>
      </w:r>
      <w:r w:rsidR="00C76C92" w:rsidRPr="00357AB5">
        <w:rPr>
          <w:rFonts w:asciiTheme="minorHAnsi" w:hAnsiTheme="minorHAnsi" w:cstheme="minorHAnsi"/>
          <w:sz w:val="24"/>
          <w:szCs w:val="24"/>
        </w:rPr>
        <w:t>_</w:t>
      </w:r>
    </w:p>
    <w:p w14:paraId="36F8EE17" w14:textId="77777777" w:rsidR="00357AB5" w:rsidRDefault="00357AB5" w:rsidP="00D638F0">
      <w:pPr>
        <w:jc w:val="both"/>
        <w:rPr>
          <w:rFonts w:asciiTheme="minorHAnsi" w:hAnsiTheme="minorHAnsi" w:cstheme="minorHAnsi"/>
          <w:b/>
          <w:bCs/>
          <w:sz w:val="24"/>
          <w:szCs w:val="24"/>
          <w:u w:val="single"/>
        </w:rPr>
      </w:pPr>
    </w:p>
    <w:p w14:paraId="06D2AC18" w14:textId="77777777" w:rsidR="00D638F0" w:rsidRPr="00357AB5" w:rsidRDefault="00D638F0" w:rsidP="00D638F0">
      <w:pPr>
        <w:jc w:val="both"/>
        <w:rPr>
          <w:rFonts w:asciiTheme="minorHAnsi" w:hAnsiTheme="minorHAnsi" w:cstheme="minorHAnsi"/>
          <w:sz w:val="24"/>
          <w:szCs w:val="24"/>
        </w:rPr>
      </w:pPr>
      <w:r w:rsidRPr="00357AB5">
        <w:rPr>
          <w:rFonts w:asciiTheme="minorHAnsi" w:hAnsiTheme="minorHAnsi" w:cstheme="minorHAnsi"/>
          <w:b/>
          <w:bCs/>
          <w:sz w:val="24"/>
          <w:szCs w:val="24"/>
          <w:u w:val="single"/>
        </w:rPr>
        <w:t>Educa</w:t>
      </w:r>
      <w:r w:rsidR="000161B2" w:rsidRPr="00357AB5">
        <w:rPr>
          <w:rFonts w:asciiTheme="minorHAnsi" w:hAnsiTheme="minorHAnsi" w:cstheme="minorHAnsi"/>
          <w:b/>
          <w:bCs/>
          <w:sz w:val="24"/>
          <w:szCs w:val="24"/>
          <w:u w:val="single"/>
        </w:rPr>
        <w:t>tion</w:t>
      </w:r>
    </w:p>
    <w:p w14:paraId="5B20CFFC" w14:textId="77777777" w:rsidR="00E23EBC" w:rsidRPr="00357AB5" w:rsidRDefault="00D638F0" w:rsidP="007D69F3">
      <w:pPr>
        <w:ind w:left="2880" w:hanging="2880"/>
        <w:rPr>
          <w:rFonts w:asciiTheme="minorHAnsi" w:hAnsiTheme="minorHAnsi" w:cstheme="minorHAnsi"/>
          <w:sz w:val="24"/>
          <w:szCs w:val="24"/>
        </w:rPr>
      </w:pPr>
      <w:r w:rsidRPr="00357AB5">
        <w:rPr>
          <w:rFonts w:asciiTheme="minorHAnsi" w:hAnsiTheme="minorHAnsi" w:cstheme="minorHAnsi"/>
          <w:sz w:val="24"/>
          <w:szCs w:val="24"/>
        </w:rPr>
        <w:t xml:space="preserve">2009 </w:t>
      </w:r>
      <w:r w:rsidRPr="00357AB5">
        <w:rPr>
          <w:rFonts w:asciiTheme="minorHAnsi" w:hAnsiTheme="minorHAnsi" w:cstheme="minorHAnsi"/>
          <w:sz w:val="24"/>
          <w:szCs w:val="24"/>
        </w:rPr>
        <w:tab/>
        <w:t>Ph.D., summa cum laude, University of Frankfurt</w:t>
      </w:r>
      <w:r w:rsidR="007D69F3" w:rsidRPr="00357AB5">
        <w:rPr>
          <w:rFonts w:asciiTheme="minorHAnsi" w:hAnsiTheme="minorHAnsi" w:cstheme="minorHAnsi"/>
          <w:sz w:val="24"/>
          <w:szCs w:val="24"/>
        </w:rPr>
        <w:t>;</w:t>
      </w:r>
      <w:r w:rsidRPr="00357AB5">
        <w:rPr>
          <w:rFonts w:asciiTheme="minorHAnsi" w:hAnsiTheme="minorHAnsi" w:cstheme="minorHAnsi"/>
          <w:sz w:val="24"/>
          <w:szCs w:val="24"/>
        </w:rPr>
        <w:t xml:space="preserve"> </w:t>
      </w:r>
      <w:r w:rsidRPr="00357AB5">
        <w:rPr>
          <w:rFonts w:asciiTheme="minorHAnsi" w:hAnsiTheme="minorHAnsi" w:cstheme="minorHAnsi"/>
          <w:iCs/>
          <w:sz w:val="24"/>
          <w:szCs w:val="24"/>
        </w:rPr>
        <w:t>“The Relationship between Migration, Social Exclusion, and Informal Economies</w:t>
      </w:r>
      <w:r w:rsidR="00357AB5" w:rsidRPr="00357AB5">
        <w:rPr>
          <w:rFonts w:asciiTheme="minorHAnsi" w:hAnsiTheme="minorHAnsi" w:cstheme="minorHAnsi"/>
          <w:iCs/>
          <w:sz w:val="24"/>
          <w:szCs w:val="24"/>
        </w:rPr>
        <w:t xml:space="preserve"> – an </w:t>
      </w:r>
      <w:r w:rsidR="00357AB5" w:rsidRPr="00357AB5">
        <w:rPr>
          <w:rFonts w:asciiTheme="minorHAnsi" w:hAnsiTheme="minorHAnsi"/>
          <w:iCs/>
          <w:sz w:val="24"/>
          <w:szCs w:val="24"/>
        </w:rPr>
        <w:t>Ethnographic Study with Young Migrants in Germany”</w:t>
      </w:r>
    </w:p>
    <w:p w14:paraId="14D7EA64" w14:textId="77777777" w:rsidR="00CB03F2" w:rsidRPr="00357AB5" w:rsidRDefault="00D638F0" w:rsidP="00BB7884">
      <w:pPr>
        <w:numPr>
          <w:ilvl w:val="0"/>
          <w:numId w:val="26"/>
        </w:numPr>
        <w:rPr>
          <w:rFonts w:asciiTheme="minorHAnsi" w:hAnsiTheme="minorHAnsi" w:cstheme="minorHAnsi"/>
          <w:iCs/>
          <w:sz w:val="24"/>
          <w:szCs w:val="24"/>
        </w:rPr>
      </w:pPr>
      <w:r w:rsidRPr="00357AB5">
        <w:rPr>
          <w:rFonts w:asciiTheme="minorHAnsi" w:hAnsiTheme="minorHAnsi" w:cstheme="minorHAnsi"/>
          <w:iCs/>
          <w:sz w:val="24"/>
          <w:szCs w:val="24"/>
        </w:rPr>
        <w:t>2</w:t>
      </w:r>
      <w:r w:rsidRPr="00357AB5">
        <w:rPr>
          <w:rFonts w:asciiTheme="minorHAnsi" w:hAnsiTheme="minorHAnsi" w:cstheme="minorHAnsi"/>
          <w:iCs/>
          <w:sz w:val="24"/>
          <w:szCs w:val="24"/>
          <w:vertAlign w:val="superscript"/>
        </w:rPr>
        <w:t>nd</w:t>
      </w:r>
      <w:r w:rsidRPr="00357AB5">
        <w:rPr>
          <w:rFonts w:asciiTheme="minorHAnsi" w:hAnsiTheme="minorHAnsi" w:cstheme="minorHAnsi"/>
          <w:iCs/>
          <w:sz w:val="24"/>
          <w:szCs w:val="24"/>
        </w:rPr>
        <w:t xml:space="preserve"> place </w:t>
      </w:r>
      <w:proofErr w:type="spellStart"/>
      <w:r w:rsidRPr="00357AB5">
        <w:rPr>
          <w:rFonts w:asciiTheme="minorHAnsi" w:hAnsiTheme="minorHAnsi" w:cstheme="minorHAnsi"/>
          <w:iCs/>
          <w:sz w:val="24"/>
          <w:szCs w:val="24"/>
        </w:rPr>
        <w:t>Deutscher</w:t>
      </w:r>
      <w:proofErr w:type="spellEnd"/>
      <w:r w:rsidRPr="00357AB5">
        <w:rPr>
          <w:rFonts w:asciiTheme="minorHAnsi" w:hAnsiTheme="minorHAnsi" w:cstheme="minorHAnsi"/>
          <w:iCs/>
          <w:sz w:val="24"/>
          <w:szCs w:val="24"/>
        </w:rPr>
        <w:t xml:space="preserve"> </w:t>
      </w:r>
      <w:proofErr w:type="spellStart"/>
      <w:r w:rsidRPr="00357AB5">
        <w:rPr>
          <w:rFonts w:asciiTheme="minorHAnsi" w:hAnsiTheme="minorHAnsi" w:cstheme="minorHAnsi"/>
          <w:iCs/>
          <w:sz w:val="24"/>
          <w:szCs w:val="24"/>
        </w:rPr>
        <w:t>Studienpreis</w:t>
      </w:r>
      <w:proofErr w:type="spellEnd"/>
      <w:r w:rsidRPr="00357AB5">
        <w:rPr>
          <w:rFonts w:asciiTheme="minorHAnsi" w:hAnsiTheme="minorHAnsi" w:cstheme="minorHAnsi"/>
          <w:iCs/>
          <w:sz w:val="24"/>
          <w:szCs w:val="24"/>
        </w:rPr>
        <w:t xml:space="preserve">, </w:t>
      </w:r>
      <w:proofErr w:type="spellStart"/>
      <w:r w:rsidRPr="00357AB5">
        <w:rPr>
          <w:rFonts w:asciiTheme="minorHAnsi" w:hAnsiTheme="minorHAnsi" w:cstheme="minorHAnsi"/>
          <w:iCs/>
          <w:sz w:val="24"/>
          <w:szCs w:val="24"/>
        </w:rPr>
        <w:t>Koerberstiftung</w:t>
      </w:r>
      <w:proofErr w:type="spellEnd"/>
      <w:r w:rsidRPr="00357AB5">
        <w:rPr>
          <w:rFonts w:asciiTheme="minorHAnsi" w:hAnsiTheme="minorHAnsi" w:cstheme="minorHAnsi"/>
          <w:iCs/>
          <w:sz w:val="24"/>
          <w:szCs w:val="24"/>
        </w:rPr>
        <w:t>, highest national award for social science dissertations</w:t>
      </w:r>
    </w:p>
    <w:p w14:paraId="3A47AAC3" w14:textId="36324ED5" w:rsidR="00357AB5" w:rsidRPr="00357AB5" w:rsidRDefault="00357AB5" w:rsidP="00357AB5">
      <w:pPr>
        <w:pStyle w:val="ListParagraph"/>
        <w:numPr>
          <w:ilvl w:val="0"/>
          <w:numId w:val="26"/>
        </w:numPr>
        <w:rPr>
          <w:rFonts w:asciiTheme="minorHAnsi" w:hAnsiTheme="minorHAnsi"/>
          <w:iCs/>
          <w:sz w:val="24"/>
          <w:szCs w:val="24"/>
        </w:rPr>
      </w:pPr>
      <w:r w:rsidRPr="00357AB5">
        <w:rPr>
          <w:rFonts w:asciiTheme="minorHAnsi" w:hAnsiTheme="minorHAnsi"/>
          <w:iCs/>
          <w:sz w:val="24"/>
          <w:szCs w:val="24"/>
        </w:rPr>
        <w:t xml:space="preserve">Funded by the </w:t>
      </w:r>
      <w:proofErr w:type="spellStart"/>
      <w:r w:rsidRPr="00357AB5">
        <w:rPr>
          <w:rFonts w:asciiTheme="minorHAnsi" w:hAnsiTheme="minorHAnsi"/>
          <w:i/>
          <w:iCs/>
          <w:sz w:val="24"/>
          <w:szCs w:val="24"/>
        </w:rPr>
        <w:t>Studienstiftung</w:t>
      </w:r>
      <w:proofErr w:type="spellEnd"/>
      <w:r w:rsidRPr="00357AB5">
        <w:rPr>
          <w:rFonts w:asciiTheme="minorHAnsi" w:hAnsiTheme="minorHAnsi"/>
          <w:i/>
          <w:iCs/>
          <w:sz w:val="24"/>
          <w:szCs w:val="24"/>
        </w:rPr>
        <w:t xml:space="preserve"> des </w:t>
      </w:r>
      <w:proofErr w:type="spellStart"/>
      <w:r w:rsidRPr="00357AB5">
        <w:rPr>
          <w:rFonts w:asciiTheme="minorHAnsi" w:hAnsiTheme="minorHAnsi"/>
          <w:i/>
          <w:iCs/>
          <w:sz w:val="24"/>
          <w:szCs w:val="24"/>
        </w:rPr>
        <w:t>deutschen</w:t>
      </w:r>
      <w:proofErr w:type="spellEnd"/>
      <w:r w:rsidRPr="00357AB5">
        <w:rPr>
          <w:rFonts w:asciiTheme="minorHAnsi" w:hAnsiTheme="minorHAnsi"/>
          <w:i/>
          <w:iCs/>
          <w:sz w:val="24"/>
          <w:szCs w:val="24"/>
        </w:rPr>
        <w:t xml:space="preserve"> </w:t>
      </w:r>
      <w:proofErr w:type="spellStart"/>
      <w:r w:rsidRPr="00357AB5">
        <w:rPr>
          <w:rFonts w:asciiTheme="minorHAnsi" w:hAnsiTheme="minorHAnsi"/>
          <w:i/>
          <w:iCs/>
          <w:sz w:val="24"/>
          <w:szCs w:val="24"/>
        </w:rPr>
        <w:t>Volkes</w:t>
      </w:r>
      <w:proofErr w:type="spellEnd"/>
      <w:r w:rsidRPr="00357AB5">
        <w:rPr>
          <w:rFonts w:asciiTheme="minorHAnsi" w:hAnsiTheme="minorHAnsi"/>
          <w:iCs/>
          <w:sz w:val="24"/>
          <w:szCs w:val="24"/>
        </w:rPr>
        <w:t xml:space="preserve"> (German National Merit Foundation</w:t>
      </w:r>
      <w:r w:rsidR="008A3688">
        <w:rPr>
          <w:rFonts w:asciiTheme="minorHAnsi" w:hAnsiTheme="minorHAnsi"/>
          <w:iCs/>
          <w:sz w:val="24"/>
          <w:szCs w:val="24"/>
        </w:rPr>
        <w:t xml:space="preserve"> – funds the top 0.5% of the German student population</w:t>
      </w:r>
      <w:r w:rsidRPr="00357AB5">
        <w:rPr>
          <w:rFonts w:asciiTheme="minorHAnsi" w:hAnsiTheme="minorHAnsi"/>
          <w:iCs/>
          <w:sz w:val="24"/>
          <w:szCs w:val="24"/>
        </w:rPr>
        <w:t>) and the Frankfurt Graduate School of Social Sciences and Humanities.</w:t>
      </w:r>
    </w:p>
    <w:p w14:paraId="6A6EC9AA" w14:textId="77777777" w:rsidR="00357AB5" w:rsidRPr="00357AB5" w:rsidRDefault="00357AB5" w:rsidP="00357AB5">
      <w:pPr>
        <w:ind w:left="2880"/>
        <w:rPr>
          <w:rFonts w:asciiTheme="minorHAnsi" w:hAnsiTheme="minorHAnsi" w:cstheme="minorHAnsi"/>
          <w:iCs/>
          <w:sz w:val="24"/>
          <w:szCs w:val="24"/>
        </w:rPr>
      </w:pPr>
    </w:p>
    <w:p w14:paraId="373B5BE5" w14:textId="77777777" w:rsidR="00A84510" w:rsidRPr="00357AB5" w:rsidRDefault="00A84510" w:rsidP="009903D1">
      <w:pPr>
        <w:rPr>
          <w:rFonts w:asciiTheme="minorHAnsi" w:hAnsiTheme="minorHAnsi" w:cstheme="minorHAnsi"/>
          <w:b/>
          <w:sz w:val="24"/>
          <w:szCs w:val="24"/>
          <w:u w:val="single"/>
        </w:rPr>
      </w:pPr>
    </w:p>
    <w:p w14:paraId="7B41318F" w14:textId="1004E0F6" w:rsidR="009903D1" w:rsidRPr="00357AB5" w:rsidRDefault="009903D1" w:rsidP="009903D1">
      <w:pPr>
        <w:rPr>
          <w:rFonts w:asciiTheme="minorHAnsi" w:hAnsiTheme="minorHAnsi" w:cstheme="minorHAnsi"/>
          <w:sz w:val="24"/>
          <w:szCs w:val="24"/>
        </w:rPr>
      </w:pPr>
      <w:r w:rsidRPr="00357AB5">
        <w:rPr>
          <w:rFonts w:asciiTheme="minorHAnsi" w:hAnsiTheme="minorHAnsi" w:cstheme="minorHAnsi"/>
          <w:b/>
          <w:sz w:val="24"/>
          <w:szCs w:val="24"/>
          <w:u w:val="single"/>
        </w:rPr>
        <w:t>Current</w:t>
      </w:r>
      <w:r w:rsidR="00D97725">
        <w:rPr>
          <w:rFonts w:asciiTheme="minorHAnsi" w:hAnsiTheme="minorHAnsi" w:cstheme="minorHAnsi"/>
          <w:b/>
          <w:sz w:val="24"/>
          <w:szCs w:val="24"/>
          <w:u w:val="single"/>
        </w:rPr>
        <w:t xml:space="preserve"> position</w:t>
      </w:r>
    </w:p>
    <w:p w14:paraId="0F174532" w14:textId="77777777" w:rsidR="00BB7884" w:rsidRPr="00357AB5" w:rsidRDefault="00997B17" w:rsidP="00BB7884">
      <w:pPr>
        <w:rPr>
          <w:rFonts w:asciiTheme="minorHAnsi" w:hAnsiTheme="minorHAnsi" w:cstheme="minorHAnsi"/>
          <w:sz w:val="24"/>
          <w:szCs w:val="24"/>
        </w:rPr>
      </w:pPr>
      <w:r w:rsidRPr="00357AB5">
        <w:rPr>
          <w:rFonts w:asciiTheme="minorHAnsi" w:hAnsiTheme="minorHAnsi" w:cstheme="minorHAnsi"/>
          <w:sz w:val="24"/>
          <w:szCs w:val="24"/>
        </w:rPr>
        <w:t>Since July 2016</w:t>
      </w:r>
      <w:r w:rsidRPr="00357AB5">
        <w:rPr>
          <w:rFonts w:asciiTheme="minorHAnsi" w:hAnsiTheme="minorHAnsi" w:cstheme="minorHAnsi"/>
          <w:sz w:val="24"/>
          <w:szCs w:val="24"/>
        </w:rPr>
        <w:tab/>
      </w:r>
      <w:r w:rsidR="00BB7884" w:rsidRPr="00357AB5">
        <w:rPr>
          <w:rFonts w:asciiTheme="minorHAnsi" w:hAnsiTheme="minorHAnsi" w:cstheme="minorHAnsi"/>
          <w:sz w:val="24"/>
          <w:szCs w:val="24"/>
        </w:rPr>
        <w:tab/>
      </w:r>
      <w:r w:rsidRPr="00357AB5">
        <w:rPr>
          <w:rFonts w:asciiTheme="minorHAnsi" w:hAnsiTheme="minorHAnsi" w:cstheme="minorHAnsi"/>
          <w:sz w:val="24"/>
          <w:szCs w:val="24"/>
        </w:rPr>
        <w:t>Associate</w:t>
      </w:r>
      <w:r w:rsidR="00A6177E" w:rsidRPr="00357AB5">
        <w:rPr>
          <w:rFonts w:asciiTheme="minorHAnsi" w:hAnsiTheme="minorHAnsi" w:cstheme="minorHAnsi"/>
          <w:sz w:val="24"/>
          <w:szCs w:val="24"/>
        </w:rPr>
        <w:t xml:space="preserve"> Professor </w:t>
      </w:r>
      <w:r w:rsidR="00E93460" w:rsidRPr="00357AB5">
        <w:rPr>
          <w:rFonts w:asciiTheme="minorHAnsi" w:hAnsiTheme="minorHAnsi" w:cstheme="minorHAnsi"/>
          <w:sz w:val="24"/>
          <w:szCs w:val="24"/>
        </w:rPr>
        <w:t xml:space="preserve">of </w:t>
      </w:r>
      <w:r w:rsidR="00A6177E" w:rsidRPr="00357AB5">
        <w:rPr>
          <w:rFonts w:asciiTheme="minorHAnsi" w:hAnsiTheme="minorHAnsi" w:cstheme="minorHAnsi"/>
          <w:sz w:val="24"/>
          <w:szCs w:val="24"/>
        </w:rPr>
        <w:t>Sociology</w:t>
      </w:r>
      <w:r w:rsidRPr="00357AB5">
        <w:rPr>
          <w:rFonts w:asciiTheme="minorHAnsi" w:hAnsiTheme="minorHAnsi" w:cstheme="minorHAnsi"/>
          <w:sz w:val="24"/>
          <w:szCs w:val="24"/>
        </w:rPr>
        <w:t xml:space="preserve"> and Criminology</w:t>
      </w:r>
      <w:r w:rsidR="00A6177E" w:rsidRPr="00357AB5">
        <w:rPr>
          <w:rFonts w:asciiTheme="minorHAnsi" w:hAnsiTheme="minorHAnsi" w:cstheme="minorHAnsi"/>
          <w:sz w:val="24"/>
          <w:szCs w:val="24"/>
        </w:rPr>
        <w:t xml:space="preserve">, Department of </w:t>
      </w:r>
    </w:p>
    <w:p w14:paraId="0AC64797" w14:textId="77777777" w:rsidR="001D4E1D" w:rsidRPr="00357AB5" w:rsidRDefault="00A6177E" w:rsidP="00BB7884">
      <w:pPr>
        <w:ind w:left="2160" w:firstLine="720"/>
        <w:rPr>
          <w:rFonts w:asciiTheme="minorHAnsi" w:hAnsiTheme="minorHAnsi" w:cstheme="minorHAnsi"/>
          <w:sz w:val="24"/>
          <w:szCs w:val="24"/>
        </w:rPr>
      </w:pPr>
      <w:r w:rsidRPr="00357AB5">
        <w:rPr>
          <w:rFonts w:asciiTheme="minorHAnsi" w:hAnsiTheme="minorHAnsi" w:cstheme="minorHAnsi"/>
          <w:sz w:val="24"/>
          <w:szCs w:val="24"/>
        </w:rPr>
        <w:t>Sociology, University of Alberta</w:t>
      </w:r>
      <w:r w:rsidR="007F7AF5" w:rsidRPr="00357AB5">
        <w:rPr>
          <w:rFonts w:asciiTheme="minorHAnsi" w:hAnsiTheme="minorHAnsi" w:cstheme="minorHAnsi"/>
          <w:sz w:val="24"/>
          <w:szCs w:val="24"/>
        </w:rPr>
        <w:t xml:space="preserve"> </w:t>
      </w:r>
      <w:r w:rsidR="001D4E1D" w:rsidRPr="00357AB5">
        <w:rPr>
          <w:rFonts w:asciiTheme="minorHAnsi" w:hAnsiTheme="minorHAnsi" w:cstheme="minorHAnsi"/>
          <w:sz w:val="24"/>
          <w:szCs w:val="24"/>
        </w:rPr>
        <w:tab/>
      </w:r>
    </w:p>
    <w:p w14:paraId="73B516B6" w14:textId="77777777" w:rsidR="00A84510" w:rsidRPr="00357AB5" w:rsidRDefault="00A84510" w:rsidP="00F50211">
      <w:pPr>
        <w:rPr>
          <w:rFonts w:asciiTheme="minorHAnsi" w:hAnsiTheme="minorHAnsi" w:cstheme="minorHAnsi"/>
          <w:b/>
          <w:sz w:val="24"/>
          <w:szCs w:val="24"/>
          <w:u w:val="single"/>
        </w:rPr>
      </w:pPr>
    </w:p>
    <w:p w14:paraId="0535406D" w14:textId="77777777" w:rsidR="00357AB5" w:rsidRPr="00357AB5" w:rsidRDefault="00357AB5" w:rsidP="00F50211">
      <w:pPr>
        <w:rPr>
          <w:rFonts w:asciiTheme="minorHAnsi" w:hAnsiTheme="minorHAnsi" w:cstheme="minorHAnsi"/>
          <w:b/>
          <w:sz w:val="24"/>
          <w:szCs w:val="24"/>
          <w:u w:val="single"/>
        </w:rPr>
      </w:pPr>
    </w:p>
    <w:p w14:paraId="66F55642" w14:textId="77777777" w:rsidR="009903D1" w:rsidRPr="00357AB5" w:rsidRDefault="00F65F93" w:rsidP="00F50211">
      <w:pPr>
        <w:rPr>
          <w:rFonts w:asciiTheme="minorHAnsi" w:hAnsiTheme="minorHAnsi" w:cstheme="minorHAnsi"/>
          <w:i/>
          <w:sz w:val="24"/>
          <w:szCs w:val="24"/>
        </w:rPr>
      </w:pPr>
      <w:r w:rsidRPr="00357AB5">
        <w:rPr>
          <w:rFonts w:asciiTheme="minorHAnsi" w:hAnsiTheme="minorHAnsi" w:cstheme="minorHAnsi"/>
          <w:b/>
          <w:sz w:val="24"/>
          <w:szCs w:val="24"/>
          <w:u w:val="single"/>
        </w:rPr>
        <w:t>Previous positions</w:t>
      </w:r>
    </w:p>
    <w:p w14:paraId="6CFB18CF" w14:textId="77777777" w:rsidR="00997B17" w:rsidRPr="00357AB5" w:rsidRDefault="00997B17" w:rsidP="00BB7884">
      <w:pPr>
        <w:ind w:left="2880" w:hanging="2880"/>
        <w:rPr>
          <w:rFonts w:asciiTheme="minorHAnsi" w:hAnsiTheme="minorHAnsi" w:cstheme="minorHAnsi"/>
          <w:sz w:val="24"/>
          <w:szCs w:val="24"/>
        </w:rPr>
      </w:pPr>
      <w:r w:rsidRPr="00357AB5">
        <w:rPr>
          <w:rFonts w:asciiTheme="minorHAnsi" w:hAnsiTheme="minorHAnsi" w:cstheme="minorHAnsi"/>
          <w:sz w:val="24"/>
          <w:szCs w:val="24"/>
        </w:rPr>
        <w:t>2013-201</w:t>
      </w:r>
      <w:r w:rsidR="00BB7884" w:rsidRPr="00357AB5">
        <w:rPr>
          <w:rFonts w:asciiTheme="minorHAnsi" w:hAnsiTheme="minorHAnsi" w:cstheme="minorHAnsi"/>
          <w:sz w:val="24"/>
          <w:szCs w:val="24"/>
        </w:rPr>
        <w:t xml:space="preserve">6 </w:t>
      </w:r>
      <w:r w:rsidR="00BB7884" w:rsidRPr="00357AB5">
        <w:rPr>
          <w:rFonts w:asciiTheme="minorHAnsi" w:hAnsiTheme="minorHAnsi" w:cstheme="minorHAnsi"/>
          <w:sz w:val="24"/>
          <w:szCs w:val="24"/>
        </w:rPr>
        <w:tab/>
      </w:r>
      <w:r w:rsidRPr="00357AB5">
        <w:rPr>
          <w:rFonts w:asciiTheme="minorHAnsi" w:hAnsiTheme="minorHAnsi" w:cstheme="minorHAnsi"/>
          <w:sz w:val="24"/>
          <w:szCs w:val="24"/>
        </w:rPr>
        <w:t>Assistant Professor of Soci</w:t>
      </w:r>
      <w:r w:rsidR="00BB7884" w:rsidRPr="00357AB5">
        <w:rPr>
          <w:rFonts w:asciiTheme="minorHAnsi" w:hAnsiTheme="minorHAnsi" w:cstheme="minorHAnsi"/>
          <w:sz w:val="24"/>
          <w:szCs w:val="24"/>
        </w:rPr>
        <w:t xml:space="preserve">ology and Criminology, </w:t>
      </w:r>
      <w:r w:rsidRPr="00357AB5">
        <w:rPr>
          <w:rFonts w:asciiTheme="minorHAnsi" w:hAnsiTheme="minorHAnsi" w:cstheme="minorHAnsi"/>
          <w:sz w:val="24"/>
          <w:szCs w:val="24"/>
        </w:rPr>
        <w:t>Department of Sociology, University of Alberta, tenure track</w:t>
      </w:r>
      <w:r w:rsidRPr="00357AB5">
        <w:rPr>
          <w:rFonts w:asciiTheme="minorHAnsi" w:hAnsiTheme="minorHAnsi" w:cstheme="minorHAnsi"/>
          <w:sz w:val="24"/>
          <w:szCs w:val="24"/>
        </w:rPr>
        <w:tab/>
      </w:r>
    </w:p>
    <w:p w14:paraId="77F3C08C" w14:textId="77777777" w:rsidR="00357AB5" w:rsidRPr="00357AB5" w:rsidRDefault="00357AB5" w:rsidP="00BB7884">
      <w:pPr>
        <w:rPr>
          <w:rFonts w:asciiTheme="minorHAnsi" w:hAnsiTheme="minorHAnsi" w:cstheme="minorHAnsi"/>
          <w:sz w:val="24"/>
          <w:szCs w:val="24"/>
        </w:rPr>
      </w:pPr>
    </w:p>
    <w:p w14:paraId="5D2EA4BB" w14:textId="77777777" w:rsidR="00BB7884" w:rsidRPr="00357AB5" w:rsidRDefault="00997B17" w:rsidP="00BB7884">
      <w:pPr>
        <w:rPr>
          <w:rFonts w:asciiTheme="minorHAnsi" w:hAnsiTheme="minorHAnsi" w:cstheme="minorHAnsi"/>
          <w:sz w:val="24"/>
          <w:szCs w:val="24"/>
        </w:rPr>
      </w:pPr>
      <w:r w:rsidRPr="00357AB5">
        <w:rPr>
          <w:rFonts w:asciiTheme="minorHAnsi" w:hAnsiTheme="minorHAnsi" w:cstheme="minorHAnsi"/>
          <w:sz w:val="24"/>
          <w:szCs w:val="24"/>
        </w:rPr>
        <w:t>2009</w:t>
      </w:r>
      <w:r w:rsidR="00F65F93" w:rsidRPr="00357AB5">
        <w:rPr>
          <w:rFonts w:asciiTheme="minorHAnsi" w:hAnsiTheme="minorHAnsi" w:cstheme="minorHAnsi"/>
          <w:sz w:val="24"/>
          <w:szCs w:val="24"/>
        </w:rPr>
        <w:t>-2013</w:t>
      </w:r>
      <w:r w:rsidR="009903D1" w:rsidRPr="00357AB5">
        <w:rPr>
          <w:rFonts w:asciiTheme="minorHAnsi" w:hAnsiTheme="minorHAnsi" w:cstheme="minorHAnsi"/>
          <w:sz w:val="24"/>
          <w:szCs w:val="24"/>
        </w:rPr>
        <w:tab/>
      </w:r>
      <w:r w:rsidR="00BB7884" w:rsidRPr="00357AB5">
        <w:rPr>
          <w:rFonts w:asciiTheme="minorHAnsi" w:hAnsiTheme="minorHAnsi" w:cstheme="minorHAnsi"/>
          <w:sz w:val="24"/>
          <w:szCs w:val="24"/>
        </w:rPr>
        <w:tab/>
      </w:r>
      <w:r w:rsidR="00BB7884" w:rsidRPr="00357AB5">
        <w:rPr>
          <w:rFonts w:asciiTheme="minorHAnsi" w:hAnsiTheme="minorHAnsi" w:cstheme="minorHAnsi"/>
          <w:sz w:val="24"/>
          <w:szCs w:val="24"/>
        </w:rPr>
        <w:tab/>
      </w:r>
      <w:r w:rsidR="009903D1" w:rsidRPr="00357AB5">
        <w:rPr>
          <w:rFonts w:asciiTheme="minorHAnsi" w:hAnsiTheme="minorHAnsi" w:cstheme="minorHAnsi"/>
          <w:sz w:val="24"/>
          <w:szCs w:val="24"/>
        </w:rPr>
        <w:t xml:space="preserve">Assistant Professor of Criminology, Centre </w:t>
      </w:r>
      <w:r w:rsidR="006E2395" w:rsidRPr="00357AB5">
        <w:rPr>
          <w:rFonts w:asciiTheme="minorHAnsi" w:hAnsiTheme="minorHAnsi" w:cstheme="minorHAnsi"/>
          <w:sz w:val="24"/>
          <w:szCs w:val="24"/>
        </w:rPr>
        <w:t xml:space="preserve">for Criminology and </w:t>
      </w:r>
    </w:p>
    <w:p w14:paraId="1D63C60C" w14:textId="77777777" w:rsidR="008A3688" w:rsidRDefault="006E2395" w:rsidP="008A3688">
      <w:pPr>
        <w:ind w:left="2160" w:firstLine="720"/>
        <w:rPr>
          <w:rFonts w:asciiTheme="minorHAnsi" w:hAnsiTheme="minorHAnsi"/>
          <w:sz w:val="24"/>
          <w:szCs w:val="24"/>
        </w:rPr>
      </w:pPr>
      <w:proofErr w:type="spellStart"/>
      <w:r w:rsidRPr="00357AB5">
        <w:rPr>
          <w:rFonts w:asciiTheme="minorHAnsi" w:hAnsiTheme="minorHAnsi" w:cstheme="minorHAnsi"/>
          <w:sz w:val="24"/>
          <w:szCs w:val="24"/>
        </w:rPr>
        <w:t>Sociolegal</w:t>
      </w:r>
      <w:proofErr w:type="spellEnd"/>
      <w:r w:rsidRPr="00357AB5">
        <w:rPr>
          <w:rFonts w:asciiTheme="minorHAnsi" w:hAnsiTheme="minorHAnsi" w:cstheme="minorHAnsi"/>
          <w:sz w:val="24"/>
          <w:szCs w:val="24"/>
        </w:rPr>
        <w:t xml:space="preserve"> S</w:t>
      </w:r>
      <w:r w:rsidR="009903D1" w:rsidRPr="00357AB5">
        <w:rPr>
          <w:rFonts w:asciiTheme="minorHAnsi" w:hAnsiTheme="minorHAnsi" w:cstheme="minorHAnsi"/>
          <w:sz w:val="24"/>
          <w:szCs w:val="24"/>
        </w:rPr>
        <w:t>tudies, University of Toronto</w:t>
      </w:r>
      <w:r w:rsidR="00997B17" w:rsidRPr="00357AB5">
        <w:rPr>
          <w:rFonts w:asciiTheme="minorHAnsi" w:hAnsiTheme="minorHAnsi" w:cstheme="minorHAnsi"/>
          <w:sz w:val="24"/>
          <w:szCs w:val="24"/>
        </w:rPr>
        <w:t>, tenure track</w:t>
      </w:r>
      <w:r w:rsidR="008A3688">
        <w:rPr>
          <w:rFonts w:asciiTheme="minorHAnsi" w:hAnsiTheme="minorHAnsi"/>
          <w:sz w:val="24"/>
          <w:szCs w:val="24"/>
        </w:rPr>
        <w:t xml:space="preserve">, </w:t>
      </w:r>
      <w:r w:rsidR="008A3688" w:rsidRPr="00357AB5">
        <w:rPr>
          <w:rFonts w:asciiTheme="minorHAnsi" w:hAnsiTheme="minorHAnsi"/>
          <w:sz w:val="24"/>
          <w:szCs w:val="24"/>
        </w:rPr>
        <w:t>Cross-</w:t>
      </w:r>
    </w:p>
    <w:p w14:paraId="0043CF69" w14:textId="3168D297" w:rsidR="008A3688" w:rsidRPr="00357AB5" w:rsidRDefault="008A3688" w:rsidP="008A3688">
      <w:pPr>
        <w:ind w:left="2880"/>
        <w:rPr>
          <w:rFonts w:asciiTheme="minorHAnsi" w:hAnsiTheme="minorHAnsi"/>
          <w:sz w:val="24"/>
          <w:szCs w:val="24"/>
        </w:rPr>
      </w:pPr>
      <w:r w:rsidRPr="00357AB5">
        <w:rPr>
          <w:rFonts w:asciiTheme="minorHAnsi" w:hAnsiTheme="minorHAnsi"/>
          <w:sz w:val="24"/>
          <w:szCs w:val="24"/>
        </w:rPr>
        <w:t xml:space="preserve">appointed to Centre for European, Russian, and Eurasian Studies, </w:t>
      </w:r>
      <w:proofErr w:type="spellStart"/>
      <w:r w:rsidRPr="00357AB5">
        <w:rPr>
          <w:rFonts w:asciiTheme="minorHAnsi" w:hAnsiTheme="minorHAnsi"/>
          <w:sz w:val="24"/>
          <w:szCs w:val="24"/>
        </w:rPr>
        <w:t>Munk</w:t>
      </w:r>
      <w:proofErr w:type="spellEnd"/>
      <w:r w:rsidRPr="00357AB5">
        <w:rPr>
          <w:rFonts w:asciiTheme="minorHAnsi" w:hAnsiTheme="minorHAnsi"/>
          <w:sz w:val="24"/>
          <w:szCs w:val="24"/>
        </w:rPr>
        <w:t xml:space="preserve"> School of Global Affairs, University of Toronto</w:t>
      </w:r>
    </w:p>
    <w:p w14:paraId="029BD8E5" w14:textId="17B17003" w:rsidR="00357AB5" w:rsidRPr="008A3688" w:rsidRDefault="008A3688" w:rsidP="008A3688">
      <w:pPr>
        <w:ind w:left="2880" w:hanging="2880"/>
        <w:rPr>
          <w:rFonts w:asciiTheme="minorHAnsi" w:hAnsiTheme="minorHAnsi"/>
          <w:sz w:val="24"/>
          <w:szCs w:val="24"/>
        </w:rPr>
      </w:pPr>
      <w:r w:rsidRPr="00357AB5">
        <w:rPr>
          <w:rFonts w:asciiTheme="minorHAnsi" w:hAnsiTheme="minorHAnsi"/>
          <w:sz w:val="24"/>
          <w:szCs w:val="24"/>
        </w:rPr>
        <w:tab/>
      </w:r>
      <w:r w:rsidRPr="00357AB5">
        <w:rPr>
          <w:rFonts w:asciiTheme="minorHAnsi" w:hAnsiTheme="minorHAnsi"/>
          <w:sz w:val="24"/>
          <w:szCs w:val="24"/>
        </w:rPr>
        <w:tab/>
      </w:r>
      <w:r w:rsidRPr="00357AB5">
        <w:rPr>
          <w:rFonts w:asciiTheme="minorHAnsi" w:hAnsiTheme="minorHAnsi"/>
          <w:sz w:val="24"/>
          <w:szCs w:val="24"/>
        </w:rPr>
        <w:tab/>
      </w:r>
    </w:p>
    <w:p w14:paraId="2FDC7061" w14:textId="77777777" w:rsidR="00357AB5" w:rsidRPr="00357AB5" w:rsidRDefault="00357AB5" w:rsidP="00357AB5">
      <w:pPr>
        <w:ind w:left="2880" w:hanging="2880"/>
        <w:rPr>
          <w:rFonts w:ascii="Calibri" w:hAnsi="Calibri"/>
          <w:sz w:val="24"/>
          <w:szCs w:val="24"/>
        </w:rPr>
      </w:pPr>
      <w:r w:rsidRPr="00357AB5">
        <w:rPr>
          <w:rFonts w:ascii="Calibri" w:hAnsi="Calibri"/>
          <w:sz w:val="24"/>
          <w:szCs w:val="24"/>
        </w:rPr>
        <w:t>2008-2009</w:t>
      </w:r>
      <w:r w:rsidRPr="00357AB5">
        <w:rPr>
          <w:rFonts w:ascii="Calibri" w:hAnsi="Calibri"/>
          <w:sz w:val="24"/>
          <w:szCs w:val="24"/>
        </w:rPr>
        <w:tab/>
        <w:t xml:space="preserve">Assistant Professor of Criminology, Centre for Criminology and </w:t>
      </w:r>
      <w:proofErr w:type="spellStart"/>
      <w:r w:rsidRPr="00357AB5">
        <w:rPr>
          <w:rFonts w:ascii="Calibri" w:hAnsi="Calibri"/>
          <w:sz w:val="24"/>
          <w:szCs w:val="24"/>
        </w:rPr>
        <w:t>Sociolegal</w:t>
      </w:r>
      <w:proofErr w:type="spellEnd"/>
      <w:r w:rsidRPr="00357AB5">
        <w:rPr>
          <w:rFonts w:ascii="Calibri" w:hAnsi="Calibri"/>
          <w:sz w:val="24"/>
          <w:szCs w:val="24"/>
        </w:rPr>
        <w:t xml:space="preserve"> Studies, University of Toronto, ABD, non-tenure track</w:t>
      </w:r>
    </w:p>
    <w:p w14:paraId="36D01301" w14:textId="77777777" w:rsidR="00357AB5" w:rsidRPr="00357AB5" w:rsidRDefault="00357AB5" w:rsidP="00357AB5">
      <w:pPr>
        <w:ind w:left="2880" w:hanging="2880"/>
        <w:rPr>
          <w:rFonts w:ascii="Calibri" w:hAnsi="Calibri"/>
          <w:sz w:val="24"/>
          <w:szCs w:val="24"/>
        </w:rPr>
      </w:pPr>
    </w:p>
    <w:p w14:paraId="6775EF11" w14:textId="77777777" w:rsidR="00357AB5" w:rsidRPr="00357AB5" w:rsidRDefault="00357AB5" w:rsidP="00357AB5">
      <w:pPr>
        <w:ind w:left="2880" w:hanging="2880"/>
        <w:rPr>
          <w:rFonts w:ascii="Calibri" w:hAnsi="Calibri"/>
          <w:sz w:val="24"/>
          <w:szCs w:val="24"/>
        </w:rPr>
      </w:pPr>
      <w:r w:rsidRPr="00357AB5">
        <w:rPr>
          <w:rFonts w:ascii="Calibri" w:hAnsi="Calibri"/>
          <w:sz w:val="24"/>
          <w:szCs w:val="24"/>
        </w:rPr>
        <w:t xml:space="preserve">Jan. 2006 - Dec. 2006 </w:t>
      </w:r>
      <w:r w:rsidRPr="00357AB5">
        <w:rPr>
          <w:rFonts w:ascii="Calibri" w:hAnsi="Calibri"/>
          <w:sz w:val="24"/>
          <w:szCs w:val="24"/>
        </w:rPr>
        <w:tab/>
        <w:t>Adjunct Professor, Department of Anthropology, John Jay College of Criminal Justice, City University of New York.</w:t>
      </w:r>
    </w:p>
    <w:p w14:paraId="55E819EC" w14:textId="77777777" w:rsidR="00357AB5" w:rsidRDefault="00357AB5" w:rsidP="00357AB5">
      <w:pPr>
        <w:rPr>
          <w:rFonts w:asciiTheme="minorHAnsi" w:hAnsiTheme="minorHAnsi"/>
          <w:b/>
          <w:bCs/>
          <w:sz w:val="24"/>
          <w:szCs w:val="24"/>
          <w:u w:val="single"/>
        </w:rPr>
      </w:pPr>
    </w:p>
    <w:p w14:paraId="4437448F" w14:textId="77777777" w:rsidR="00357AB5" w:rsidRPr="00357AB5" w:rsidRDefault="00357AB5" w:rsidP="00357AB5">
      <w:pPr>
        <w:rPr>
          <w:rFonts w:asciiTheme="minorHAnsi" w:hAnsiTheme="minorHAnsi"/>
          <w:sz w:val="24"/>
          <w:szCs w:val="24"/>
          <w:u w:val="single"/>
        </w:rPr>
      </w:pPr>
      <w:r w:rsidRPr="00357AB5">
        <w:rPr>
          <w:rFonts w:asciiTheme="minorHAnsi" w:hAnsiTheme="minorHAnsi"/>
          <w:b/>
          <w:bCs/>
          <w:sz w:val="24"/>
          <w:szCs w:val="24"/>
          <w:u w:val="single"/>
        </w:rPr>
        <w:lastRenderedPageBreak/>
        <w:t>Invited Research Fellowships</w:t>
      </w:r>
    </w:p>
    <w:p w14:paraId="174DF9EB" w14:textId="77777777" w:rsidR="00357AB5" w:rsidRPr="00357AB5" w:rsidRDefault="00357AB5" w:rsidP="00357AB5">
      <w:pPr>
        <w:ind w:left="2880" w:hanging="2880"/>
        <w:jc w:val="both"/>
        <w:rPr>
          <w:rFonts w:asciiTheme="minorHAnsi" w:hAnsiTheme="minorHAnsi"/>
          <w:sz w:val="24"/>
          <w:szCs w:val="24"/>
        </w:rPr>
      </w:pPr>
      <w:r w:rsidRPr="00357AB5">
        <w:rPr>
          <w:rFonts w:asciiTheme="minorHAnsi" w:hAnsiTheme="minorHAnsi"/>
          <w:sz w:val="24"/>
          <w:szCs w:val="24"/>
        </w:rPr>
        <w:t>Jan. 2007 – Jul. 2008</w:t>
      </w:r>
      <w:r w:rsidRPr="00357AB5">
        <w:rPr>
          <w:rFonts w:asciiTheme="minorHAnsi" w:hAnsiTheme="minorHAnsi"/>
          <w:sz w:val="24"/>
          <w:szCs w:val="24"/>
        </w:rPr>
        <w:tab/>
        <w:t xml:space="preserve">Invited PhD student at the </w:t>
      </w:r>
      <w:proofErr w:type="spellStart"/>
      <w:r w:rsidRPr="00357AB5">
        <w:rPr>
          <w:rFonts w:asciiTheme="minorHAnsi" w:hAnsiTheme="minorHAnsi"/>
          <w:sz w:val="24"/>
          <w:szCs w:val="24"/>
        </w:rPr>
        <w:t>Munk</w:t>
      </w:r>
      <w:proofErr w:type="spellEnd"/>
      <w:r w:rsidRPr="00357AB5">
        <w:rPr>
          <w:rFonts w:asciiTheme="minorHAnsi" w:hAnsiTheme="minorHAnsi"/>
          <w:sz w:val="24"/>
          <w:szCs w:val="24"/>
        </w:rPr>
        <w:t xml:space="preserve"> Centre for International Studies, Immigration and Pluralism, University of Toronto (Professors Jeffrey </w:t>
      </w:r>
      <w:proofErr w:type="spellStart"/>
      <w:r w:rsidRPr="00357AB5">
        <w:rPr>
          <w:rFonts w:asciiTheme="minorHAnsi" w:hAnsiTheme="minorHAnsi"/>
          <w:sz w:val="24"/>
          <w:szCs w:val="24"/>
        </w:rPr>
        <w:t>Kopstein</w:t>
      </w:r>
      <w:proofErr w:type="spellEnd"/>
      <w:r w:rsidRPr="00357AB5">
        <w:rPr>
          <w:rFonts w:asciiTheme="minorHAnsi" w:hAnsiTheme="minorHAnsi"/>
          <w:sz w:val="24"/>
          <w:szCs w:val="24"/>
        </w:rPr>
        <w:t xml:space="preserve"> and Jeffrey Reitz).</w:t>
      </w:r>
    </w:p>
    <w:p w14:paraId="2579694A" w14:textId="77777777" w:rsidR="00357AB5" w:rsidRPr="00357AB5" w:rsidRDefault="00357AB5" w:rsidP="00357AB5">
      <w:pPr>
        <w:ind w:left="2160" w:hanging="2160"/>
        <w:jc w:val="both"/>
        <w:rPr>
          <w:rFonts w:asciiTheme="minorHAnsi" w:hAnsiTheme="minorHAnsi"/>
          <w:sz w:val="24"/>
          <w:szCs w:val="24"/>
        </w:rPr>
      </w:pPr>
    </w:p>
    <w:p w14:paraId="3DC90936" w14:textId="77777777" w:rsidR="00357AB5" w:rsidRPr="00357AB5" w:rsidRDefault="00357AB5" w:rsidP="00357AB5">
      <w:pPr>
        <w:tabs>
          <w:tab w:val="left" w:pos="1440"/>
        </w:tabs>
        <w:ind w:left="2880" w:hanging="2880"/>
        <w:jc w:val="both"/>
        <w:rPr>
          <w:rFonts w:asciiTheme="minorHAnsi" w:hAnsiTheme="minorHAnsi"/>
          <w:sz w:val="24"/>
          <w:szCs w:val="24"/>
        </w:rPr>
      </w:pPr>
      <w:r w:rsidRPr="00357AB5">
        <w:rPr>
          <w:rFonts w:asciiTheme="minorHAnsi" w:hAnsiTheme="minorHAnsi"/>
          <w:sz w:val="24"/>
          <w:szCs w:val="24"/>
        </w:rPr>
        <w:t>Apr. 2006 – Dec. 2006</w:t>
      </w:r>
      <w:r w:rsidRPr="00357AB5">
        <w:rPr>
          <w:rFonts w:asciiTheme="minorHAnsi" w:hAnsiTheme="minorHAnsi"/>
          <w:sz w:val="24"/>
          <w:szCs w:val="24"/>
        </w:rPr>
        <w:tab/>
        <w:t>Invited Research Scholar at the Centre for Research in Crime and Justice at New York University (Professor James Jacobs).</w:t>
      </w:r>
    </w:p>
    <w:p w14:paraId="64732179" w14:textId="77777777" w:rsidR="00357AB5" w:rsidRPr="00357AB5" w:rsidRDefault="00357AB5" w:rsidP="00357AB5">
      <w:pPr>
        <w:ind w:left="2160" w:hanging="2160"/>
        <w:jc w:val="both"/>
        <w:rPr>
          <w:rFonts w:asciiTheme="minorHAnsi" w:hAnsiTheme="minorHAnsi"/>
          <w:sz w:val="24"/>
          <w:szCs w:val="24"/>
        </w:rPr>
      </w:pPr>
    </w:p>
    <w:p w14:paraId="2FD81C63" w14:textId="77777777" w:rsidR="00357AB5" w:rsidRPr="00357AB5" w:rsidRDefault="00357AB5" w:rsidP="00357AB5">
      <w:pPr>
        <w:ind w:left="2880" w:hanging="2880"/>
        <w:jc w:val="both"/>
        <w:rPr>
          <w:rFonts w:asciiTheme="minorHAnsi" w:hAnsiTheme="minorHAnsi"/>
          <w:sz w:val="24"/>
          <w:szCs w:val="24"/>
        </w:rPr>
      </w:pPr>
      <w:r w:rsidRPr="00357AB5">
        <w:rPr>
          <w:rFonts w:asciiTheme="minorHAnsi" w:hAnsiTheme="minorHAnsi"/>
          <w:sz w:val="24"/>
          <w:szCs w:val="24"/>
        </w:rPr>
        <w:t>Jan. 2006 – Dec. 2006</w:t>
      </w:r>
      <w:r w:rsidRPr="00357AB5">
        <w:rPr>
          <w:rFonts w:asciiTheme="minorHAnsi" w:hAnsiTheme="minorHAnsi"/>
          <w:sz w:val="24"/>
          <w:szCs w:val="24"/>
        </w:rPr>
        <w:tab/>
        <w:t>Invited Research Scholar and Adjunct Professor in the Dept. for Anthropology at John Jay College of Criminal Justice (Professors Ric Curtis, David Brotherton and David Kennedy).</w:t>
      </w:r>
    </w:p>
    <w:p w14:paraId="10C5DE5B" w14:textId="77777777" w:rsidR="00357AB5" w:rsidRPr="00357AB5" w:rsidRDefault="00357AB5" w:rsidP="00357AB5">
      <w:pPr>
        <w:jc w:val="both"/>
        <w:rPr>
          <w:rFonts w:asciiTheme="minorHAnsi" w:hAnsiTheme="minorHAnsi"/>
          <w:b/>
          <w:sz w:val="24"/>
          <w:szCs w:val="24"/>
          <w:u w:val="single"/>
        </w:rPr>
      </w:pPr>
    </w:p>
    <w:p w14:paraId="11EFFB1D" w14:textId="77777777" w:rsidR="00357AB5" w:rsidRPr="00357AB5" w:rsidRDefault="00357AB5" w:rsidP="00357AB5">
      <w:pPr>
        <w:rPr>
          <w:rFonts w:asciiTheme="minorHAnsi" w:hAnsiTheme="minorHAnsi"/>
          <w:sz w:val="24"/>
          <w:szCs w:val="24"/>
        </w:rPr>
      </w:pPr>
    </w:p>
    <w:p w14:paraId="3E8147E6" w14:textId="77777777" w:rsidR="00A84510" w:rsidRPr="00357AB5" w:rsidRDefault="00A84510" w:rsidP="00357AB5">
      <w:pPr>
        <w:rPr>
          <w:rFonts w:asciiTheme="minorHAnsi" w:hAnsiTheme="minorHAnsi" w:cstheme="minorHAnsi"/>
          <w:b/>
          <w:bCs/>
          <w:sz w:val="24"/>
          <w:szCs w:val="24"/>
          <w:u w:val="single"/>
        </w:rPr>
      </w:pPr>
      <w:r w:rsidRPr="00357AB5">
        <w:rPr>
          <w:rFonts w:asciiTheme="minorHAnsi" w:hAnsiTheme="minorHAnsi" w:cstheme="minorHAnsi"/>
          <w:b/>
          <w:bCs/>
          <w:sz w:val="24"/>
          <w:szCs w:val="24"/>
          <w:u w:val="single"/>
        </w:rPr>
        <w:t>Career Interruptions</w:t>
      </w:r>
    </w:p>
    <w:p w14:paraId="00B01D86" w14:textId="77777777" w:rsidR="00A84510" w:rsidRPr="00357AB5" w:rsidRDefault="00A84510" w:rsidP="00357AB5">
      <w:pPr>
        <w:rPr>
          <w:rFonts w:asciiTheme="minorHAnsi" w:hAnsiTheme="minorHAnsi" w:cstheme="minorHAnsi"/>
          <w:sz w:val="24"/>
          <w:szCs w:val="24"/>
          <w:lang w:val="en-CA"/>
        </w:rPr>
      </w:pPr>
      <w:r w:rsidRPr="00357AB5">
        <w:rPr>
          <w:rFonts w:asciiTheme="minorHAnsi" w:hAnsiTheme="minorHAnsi" w:cstheme="minorHAnsi"/>
          <w:sz w:val="24"/>
          <w:szCs w:val="24"/>
          <w:lang w:val="en-CA"/>
        </w:rPr>
        <w:t>Jan – April 2014</w:t>
      </w:r>
      <w:r w:rsidRPr="00357AB5">
        <w:rPr>
          <w:rFonts w:asciiTheme="minorHAnsi" w:hAnsiTheme="minorHAnsi" w:cstheme="minorHAnsi"/>
          <w:sz w:val="24"/>
          <w:szCs w:val="24"/>
          <w:lang w:val="en-CA"/>
        </w:rPr>
        <w:tab/>
      </w:r>
      <w:r w:rsidR="00357AB5">
        <w:rPr>
          <w:rFonts w:asciiTheme="minorHAnsi" w:hAnsiTheme="minorHAnsi" w:cstheme="minorHAnsi"/>
          <w:sz w:val="24"/>
          <w:szCs w:val="24"/>
          <w:lang w:val="en-CA"/>
        </w:rPr>
        <w:tab/>
      </w:r>
      <w:r w:rsidRPr="00357AB5">
        <w:rPr>
          <w:rFonts w:asciiTheme="minorHAnsi" w:hAnsiTheme="minorHAnsi" w:cstheme="minorHAnsi"/>
          <w:sz w:val="24"/>
          <w:szCs w:val="24"/>
          <w:lang w:val="en-CA"/>
        </w:rPr>
        <w:t>Parental Leave</w:t>
      </w:r>
    </w:p>
    <w:p w14:paraId="7F693E6B" w14:textId="77777777" w:rsidR="00357AB5" w:rsidRDefault="00357AB5" w:rsidP="00A84510">
      <w:pPr>
        <w:rPr>
          <w:rFonts w:asciiTheme="minorHAnsi" w:hAnsiTheme="minorHAnsi" w:cstheme="minorHAnsi"/>
          <w:sz w:val="24"/>
          <w:szCs w:val="24"/>
          <w:lang w:val="en-CA"/>
        </w:rPr>
      </w:pPr>
    </w:p>
    <w:p w14:paraId="038C9D8A" w14:textId="77777777" w:rsidR="00A84510" w:rsidRPr="00357AB5" w:rsidRDefault="00A84510" w:rsidP="00A84510">
      <w:pPr>
        <w:rPr>
          <w:rFonts w:asciiTheme="minorHAnsi" w:hAnsiTheme="minorHAnsi" w:cstheme="minorHAnsi"/>
          <w:sz w:val="24"/>
          <w:szCs w:val="24"/>
          <w:lang w:val="en-CA"/>
        </w:rPr>
      </w:pPr>
      <w:r w:rsidRPr="00357AB5">
        <w:rPr>
          <w:rFonts w:asciiTheme="minorHAnsi" w:hAnsiTheme="minorHAnsi" w:cstheme="minorHAnsi"/>
          <w:sz w:val="24"/>
          <w:szCs w:val="24"/>
          <w:lang w:val="en-CA"/>
        </w:rPr>
        <w:t>Dec. June 2013</w:t>
      </w:r>
      <w:r w:rsidRPr="00357AB5">
        <w:rPr>
          <w:rFonts w:asciiTheme="minorHAnsi" w:hAnsiTheme="minorHAnsi" w:cstheme="minorHAnsi"/>
          <w:sz w:val="24"/>
          <w:szCs w:val="24"/>
          <w:lang w:val="en-CA"/>
        </w:rPr>
        <w:tab/>
      </w:r>
      <w:r w:rsidRPr="00357AB5">
        <w:rPr>
          <w:rFonts w:asciiTheme="minorHAnsi" w:hAnsiTheme="minorHAnsi" w:cstheme="minorHAnsi"/>
          <w:sz w:val="24"/>
          <w:szCs w:val="24"/>
          <w:lang w:val="en-CA"/>
        </w:rPr>
        <w:tab/>
        <w:t>Maternity Leave</w:t>
      </w:r>
    </w:p>
    <w:p w14:paraId="44847027" w14:textId="77777777" w:rsidR="00357AB5" w:rsidRDefault="00357AB5" w:rsidP="00A84510">
      <w:pPr>
        <w:rPr>
          <w:rFonts w:asciiTheme="minorHAnsi" w:hAnsiTheme="minorHAnsi" w:cstheme="minorHAnsi"/>
          <w:sz w:val="24"/>
          <w:szCs w:val="24"/>
        </w:rPr>
      </w:pPr>
    </w:p>
    <w:p w14:paraId="27CF6AC7" w14:textId="622C0497" w:rsidR="00A84510" w:rsidRPr="00357AB5" w:rsidRDefault="00A84510" w:rsidP="00A84510">
      <w:pPr>
        <w:rPr>
          <w:rFonts w:asciiTheme="minorHAnsi" w:hAnsiTheme="minorHAnsi" w:cstheme="minorHAnsi"/>
          <w:sz w:val="24"/>
          <w:szCs w:val="24"/>
        </w:rPr>
      </w:pPr>
      <w:r w:rsidRPr="00357AB5">
        <w:rPr>
          <w:rFonts w:asciiTheme="minorHAnsi" w:hAnsiTheme="minorHAnsi" w:cstheme="minorHAnsi"/>
          <w:sz w:val="24"/>
          <w:szCs w:val="24"/>
        </w:rPr>
        <w:t>Sept. 2010</w:t>
      </w:r>
      <w:r w:rsidR="00D97725">
        <w:rPr>
          <w:rFonts w:asciiTheme="minorHAnsi" w:hAnsiTheme="minorHAnsi" w:cstheme="minorHAnsi"/>
          <w:sz w:val="24"/>
          <w:szCs w:val="24"/>
        </w:rPr>
        <w:t xml:space="preserve"> </w:t>
      </w:r>
      <w:r w:rsidR="00D97725" w:rsidRPr="00357AB5">
        <w:rPr>
          <w:rFonts w:asciiTheme="minorHAnsi" w:hAnsiTheme="minorHAnsi" w:cstheme="minorHAnsi"/>
          <w:sz w:val="24"/>
          <w:szCs w:val="24"/>
          <w:lang w:val="en-CA"/>
        </w:rPr>
        <w:t xml:space="preserve">– </w:t>
      </w:r>
      <w:r w:rsidRPr="00357AB5">
        <w:rPr>
          <w:rFonts w:asciiTheme="minorHAnsi" w:hAnsiTheme="minorHAnsi" w:cstheme="minorHAnsi"/>
          <w:sz w:val="24"/>
          <w:szCs w:val="24"/>
        </w:rPr>
        <w:t>Aug. 2011</w:t>
      </w:r>
      <w:r w:rsidRPr="00357AB5">
        <w:rPr>
          <w:rFonts w:asciiTheme="minorHAnsi" w:hAnsiTheme="minorHAnsi" w:cstheme="minorHAnsi"/>
          <w:sz w:val="24"/>
          <w:szCs w:val="24"/>
        </w:rPr>
        <w:tab/>
        <w:t>Maternity and Parental Leave</w:t>
      </w:r>
    </w:p>
    <w:p w14:paraId="5B400944" w14:textId="77777777" w:rsidR="00357AB5" w:rsidRDefault="00357AB5" w:rsidP="00C76C92">
      <w:pPr>
        <w:rPr>
          <w:rFonts w:asciiTheme="minorHAnsi" w:hAnsiTheme="minorHAnsi" w:cstheme="minorHAnsi"/>
          <w:sz w:val="24"/>
          <w:szCs w:val="24"/>
        </w:rPr>
      </w:pPr>
    </w:p>
    <w:p w14:paraId="42B05FA7" w14:textId="4777E764" w:rsidR="00A84510" w:rsidRDefault="00A84510" w:rsidP="00C76C92">
      <w:pPr>
        <w:pBdr>
          <w:bottom w:val="single" w:sz="12" w:space="1" w:color="auto"/>
        </w:pBdr>
        <w:rPr>
          <w:rFonts w:asciiTheme="minorHAnsi" w:hAnsiTheme="minorHAnsi" w:cstheme="minorHAnsi"/>
          <w:sz w:val="24"/>
          <w:szCs w:val="24"/>
        </w:rPr>
      </w:pPr>
      <w:r w:rsidRPr="00357AB5">
        <w:rPr>
          <w:rFonts w:asciiTheme="minorHAnsi" w:hAnsiTheme="minorHAnsi" w:cstheme="minorHAnsi"/>
          <w:sz w:val="24"/>
          <w:szCs w:val="24"/>
        </w:rPr>
        <w:t xml:space="preserve">Nov. 2008 </w:t>
      </w:r>
      <w:r w:rsidR="00D97725" w:rsidRPr="00357AB5">
        <w:rPr>
          <w:rFonts w:asciiTheme="minorHAnsi" w:hAnsiTheme="minorHAnsi" w:cstheme="minorHAnsi"/>
          <w:sz w:val="24"/>
          <w:szCs w:val="24"/>
          <w:lang w:val="en-CA"/>
        </w:rPr>
        <w:t xml:space="preserve">– </w:t>
      </w:r>
      <w:r w:rsidRPr="00357AB5">
        <w:rPr>
          <w:rFonts w:asciiTheme="minorHAnsi" w:hAnsiTheme="minorHAnsi" w:cstheme="minorHAnsi"/>
          <w:sz w:val="24"/>
          <w:szCs w:val="24"/>
        </w:rPr>
        <w:t>Aug. 2009</w:t>
      </w:r>
      <w:r w:rsidRPr="00357AB5">
        <w:rPr>
          <w:rFonts w:asciiTheme="minorHAnsi" w:hAnsiTheme="minorHAnsi" w:cstheme="minorHAnsi"/>
          <w:sz w:val="24"/>
          <w:szCs w:val="24"/>
        </w:rPr>
        <w:tab/>
        <w:t>Maternity and Parental Leave</w:t>
      </w:r>
    </w:p>
    <w:p w14:paraId="2EEC66A0" w14:textId="77777777" w:rsidR="008A3688" w:rsidRDefault="008A3688" w:rsidP="008A3688">
      <w:pPr>
        <w:rPr>
          <w:rFonts w:asciiTheme="minorHAnsi" w:hAnsiTheme="minorHAnsi" w:cstheme="minorHAnsi"/>
          <w:b/>
          <w:sz w:val="32"/>
          <w:szCs w:val="32"/>
          <w:u w:val="single"/>
        </w:rPr>
      </w:pPr>
    </w:p>
    <w:p w14:paraId="03525D5E" w14:textId="4A516069" w:rsidR="0082308D" w:rsidRPr="006E7E33" w:rsidRDefault="0082308D" w:rsidP="006E7E33">
      <w:pPr>
        <w:jc w:val="center"/>
        <w:rPr>
          <w:rFonts w:asciiTheme="minorHAnsi" w:hAnsiTheme="minorHAnsi" w:cstheme="minorHAnsi"/>
          <w:b/>
          <w:sz w:val="32"/>
          <w:szCs w:val="32"/>
          <w:u w:val="single"/>
        </w:rPr>
      </w:pPr>
      <w:r w:rsidRPr="006E7E33">
        <w:rPr>
          <w:rFonts w:asciiTheme="minorHAnsi" w:hAnsiTheme="minorHAnsi" w:cstheme="minorHAnsi"/>
          <w:b/>
          <w:sz w:val="32"/>
          <w:szCs w:val="32"/>
          <w:u w:val="single"/>
        </w:rPr>
        <w:t>PUBLICATIONS</w:t>
      </w:r>
    </w:p>
    <w:p w14:paraId="09D48E82" w14:textId="77777777" w:rsidR="00E77690" w:rsidRPr="00357AB5" w:rsidRDefault="00E77690" w:rsidP="0007105A">
      <w:pPr>
        <w:jc w:val="both"/>
        <w:rPr>
          <w:rFonts w:asciiTheme="minorHAnsi" w:hAnsiTheme="minorHAnsi" w:cstheme="minorHAnsi"/>
          <w:b/>
          <w:sz w:val="24"/>
          <w:szCs w:val="24"/>
          <w:u w:val="single"/>
        </w:rPr>
      </w:pPr>
    </w:p>
    <w:p w14:paraId="3A6BBCEA" w14:textId="77777777" w:rsidR="00D90881" w:rsidRPr="00357AB5" w:rsidRDefault="0082308D" w:rsidP="00D90881">
      <w:pPr>
        <w:numPr>
          <w:ilvl w:val="0"/>
          <w:numId w:val="24"/>
        </w:numPr>
        <w:rPr>
          <w:rFonts w:asciiTheme="minorHAnsi" w:hAnsiTheme="minorHAnsi" w:cstheme="minorHAnsi"/>
          <w:b/>
          <w:sz w:val="24"/>
          <w:szCs w:val="24"/>
        </w:rPr>
      </w:pPr>
      <w:r w:rsidRPr="00357AB5">
        <w:rPr>
          <w:rFonts w:asciiTheme="minorHAnsi" w:hAnsiTheme="minorHAnsi" w:cstheme="minorHAnsi"/>
          <w:b/>
          <w:sz w:val="24"/>
          <w:szCs w:val="24"/>
        </w:rPr>
        <w:t>Peer-reviewed books</w:t>
      </w:r>
    </w:p>
    <w:p w14:paraId="523B2381" w14:textId="77777777" w:rsidR="00C76C92" w:rsidRPr="00357AB5" w:rsidRDefault="00C76C92" w:rsidP="007D69F3">
      <w:pPr>
        <w:rPr>
          <w:rFonts w:asciiTheme="minorHAnsi" w:hAnsiTheme="minorHAnsi" w:cstheme="minorHAnsi"/>
          <w:b/>
          <w:iCs/>
          <w:sz w:val="24"/>
          <w:szCs w:val="24"/>
        </w:rPr>
      </w:pPr>
    </w:p>
    <w:p w14:paraId="41CDF9DC" w14:textId="77777777" w:rsidR="00C76C92" w:rsidRPr="00357AB5" w:rsidRDefault="0097499D" w:rsidP="007D69F3">
      <w:pPr>
        <w:rPr>
          <w:rFonts w:asciiTheme="minorHAnsi" w:hAnsiTheme="minorHAnsi" w:cstheme="minorHAnsi"/>
          <w:bCs/>
          <w:iCs/>
          <w:sz w:val="24"/>
          <w:szCs w:val="24"/>
        </w:rPr>
      </w:pPr>
      <w:proofErr w:type="spellStart"/>
      <w:r w:rsidRPr="00357AB5">
        <w:rPr>
          <w:rFonts w:asciiTheme="minorHAnsi" w:hAnsiTheme="minorHAnsi" w:cstheme="minorHAnsi"/>
          <w:b/>
          <w:iCs/>
          <w:sz w:val="24"/>
          <w:szCs w:val="24"/>
        </w:rPr>
        <w:t>Bucerius</w:t>
      </w:r>
      <w:proofErr w:type="spellEnd"/>
      <w:r w:rsidRPr="00357AB5">
        <w:rPr>
          <w:rFonts w:asciiTheme="minorHAnsi" w:hAnsiTheme="minorHAnsi" w:cstheme="minorHAnsi"/>
          <w:b/>
          <w:iCs/>
          <w:sz w:val="24"/>
          <w:szCs w:val="24"/>
        </w:rPr>
        <w:t>, S.,</w:t>
      </w:r>
      <w:r w:rsidRPr="00357AB5">
        <w:rPr>
          <w:rFonts w:asciiTheme="minorHAnsi" w:hAnsiTheme="minorHAnsi" w:cstheme="minorHAnsi"/>
          <w:bCs/>
          <w:iCs/>
          <w:sz w:val="24"/>
          <w:szCs w:val="24"/>
        </w:rPr>
        <w:t xml:space="preserve"> Haggerty, K. and L. Berardi. (eds.) The Oxford Handbook on Ethnographies of </w:t>
      </w:r>
    </w:p>
    <w:p w14:paraId="15F73947" w14:textId="59E2DFDF" w:rsidR="0082308D" w:rsidRPr="00357AB5" w:rsidRDefault="0097499D" w:rsidP="00DE302F">
      <w:pPr>
        <w:rPr>
          <w:rFonts w:asciiTheme="minorHAnsi" w:hAnsiTheme="minorHAnsi" w:cstheme="minorHAnsi"/>
          <w:bCs/>
          <w:iCs/>
          <w:sz w:val="24"/>
          <w:szCs w:val="24"/>
        </w:rPr>
      </w:pPr>
      <w:r w:rsidRPr="00357AB5">
        <w:rPr>
          <w:rFonts w:asciiTheme="minorHAnsi" w:hAnsiTheme="minorHAnsi" w:cstheme="minorHAnsi"/>
          <w:bCs/>
          <w:iCs/>
          <w:sz w:val="24"/>
          <w:szCs w:val="24"/>
        </w:rPr>
        <w:t xml:space="preserve">Crime and Criminal Justice. New York: Oxford University Press. </w:t>
      </w:r>
      <w:r w:rsidR="00635884">
        <w:rPr>
          <w:rFonts w:asciiTheme="minorHAnsi" w:hAnsiTheme="minorHAnsi" w:cstheme="minorHAnsi"/>
          <w:bCs/>
          <w:iCs/>
          <w:sz w:val="24"/>
          <w:szCs w:val="24"/>
        </w:rPr>
        <w:t xml:space="preserve">(about 950 pages) </w:t>
      </w:r>
      <w:r w:rsidRPr="00357AB5">
        <w:rPr>
          <w:rFonts w:asciiTheme="minorHAnsi" w:hAnsiTheme="minorHAnsi" w:cstheme="minorHAnsi"/>
          <w:bCs/>
          <w:i/>
          <w:sz w:val="24"/>
          <w:szCs w:val="24"/>
        </w:rPr>
        <w:t>Forthcoming</w:t>
      </w:r>
      <w:r w:rsidR="008A3688">
        <w:rPr>
          <w:rFonts w:asciiTheme="minorHAnsi" w:hAnsiTheme="minorHAnsi" w:cstheme="minorHAnsi"/>
          <w:bCs/>
          <w:i/>
          <w:sz w:val="24"/>
          <w:szCs w:val="24"/>
        </w:rPr>
        <w:t xml:space="preserve"> in March 2020.</w:t>
      </w:r>
    </w:p>
    <w:p w14:paraId="485D0FCA" w14:textId="77777777" w:rsidR="00C76C92" w:rsidRPr="00357AB5" w:rsidRDefault="00C76C92" w:rsidP="00C76C92">
      <w:pPr>
        <w:rPr>
          <w:rFonts w:asciiTheme="minorHAnsi" w:hAnsiTheme="minorHAnsi" w:cstheme="minorHAnsi"/>
          <w:b/>
          <w:sz w:val="24"/>
          <w:szCs w:val="24"/>
        </w:rPr>
      </w:pPr>
    </w:p>
    <w:p w14:paraId="35339EA9" w14:textId="77777777" w:rsidR="00C76C92" w:rsidRPr="00357AB5" w:rsidRDefault="00B1207C" w:rsidP="00C76C92">
      <w:pPr>
        <w:rPr>
          <w:rFonts w:asciiTheme="minorHAnsi" w:hAnsiTheme="minorHAnsi" w:cstheme="minorHAnsi"/>
          <w:i/>
          <w:iCs/>
          <w:sz w:val="24"/>
          <w:szCs w:val="24"/>
        </w:rPr>
      </w:pPr>
      <w:proofErr w:type="spellStart"/>
      <w:r w:rsidRPr="00357AB5">
        <w:rPr>
          <w:rFonts w:asciiTheme="minorHAnsi" w:hAnsiTheme="minorHAnsi" w:cstheme="minorHAnsi"/>
          <w:b/>
          <w:sz w:val="24"/>
          <w:szCs w:val="24"/>
        </w:rPr>
        <w:t>Bucerius</w:t>
      </w:r>
      <w:proofErr w:type="spellEnd"/>
      <w:r w:rsidRPr="00357AB5">
        <w:rPr>
          <w:rFonts w:asciiTheme="minorHAnsi" w:hAnsiTheme="minorHAnsi" w:cstheme="minorHAnsi"/>
          <w:b/>
          <w:sz w:val="24"/>
          <w:szCs w:val="24"/>
        </w:rPr>
        <w:t>, S.</w:t>
      </w:r>
      <w:r w:rsidRPr="00357AB5">
        <w:rPr>
          <w:rFonts w:asciiTheme="minorHAnsi" w:hAnsiTheme="minorHAnsi" w:cstheme="minorHAnsi"/>
          <w:sz w:val="24"/>
          <w:szCs w:val="24"/>
        </w:rPr>
        <w:t xml:space="preserve"> and </w:t>
      </w:r>
      <w:proofErr w:type="spellStart"/>
      <w:r w:rsidRPr="00357AB5">
        <w:rPr>
          <w:rFonts w:asciiTheme="minorHAnsi" w:hAnsiTheme="minorHAnsi" w:cstheme="minorHAnsi"/>
          <w:sz w:val="24"/>
          <w:szCs w:val="24"/>
        </w:rPr>
        <w:t>Tonry</w:t>
      </w:r>
      <w:proofErr w:type="spellEnd"/>
      <w:r w:rsidRPr="00357AB5">
        <w:rPr>
          <w:rFonts w:asciiTheme="minorHAnsi" w:hAnsiTheme="minorHAnsi" w:cstheme="minorHAnsi"/>
          <w:sz w:val="24"/>
          <w:szCs w:val="24"/>
        </w:rPr>
        <w:t xml:space="preserve">, M. </w:t>
      </w:r>
      <w:r w:rsidR="000161B2" w:rsidRPr="00357AB5">
        <w:rPr>
          <w:rFonts w:asciiTheme="minorHAnsi" w:hAnsiTheme="minorHAnsi" w:cstheme="minorHAnsi"/>
          <w:sz w:val="24"/>
          <w:szCs w:val="24"/>
        </w:rPr>
        <w:t>(eds.) (2014 )</w:t>
      </w:r>
      <w:r w:rsidRPr="00357AB5">
        <w:rPr>
          <w:rFonts w:asciiTheme="minorHAnsi" w:hAnsiTheme="minorHAnsi" w:cstheme="minorHAnsi"/>
          <w:sz w:val="24"/>
          <w:szCs w:val="24"/>
        </w:rPr>
        <w:t xml:space="preserve"> </w:t>
      </w:r>
      <w:r w:rsidRPr="00357AB5">
        <w:rPr>
          <w:rFonts w:asciiTheme="minorHAnsi" w:hAnsiTheme="minorHAnsi" w:cstheme="minorHAnsi"/>
          <w:i/>
          <w:iCs/>
          <w:sz w:val="24"/>
          <w:szCs w:val="24"/>
        </w:rPr>
        <w:t xml:space="preserve">The Oxford Handbook on Ethnicity, Crime and </w:t>
      </w:r>
    </w:p>
    <w:p w14:paraId="185A90EA" w14:textId="77777777" w:rsidR="00B1207C" w:rsidRDefault="00B1207C" w:rsidP="00DE302F">
      <w:pPr>
        <w:rPr>
          <w:rFonts w:asciiTheme="minorHAnsi" w:hAnsiTheme="minorHAnsi" w:cstheme="minorHAnsi"/>
          <w:sz w:val="24"/>
          <w:szCs w:val="24"/>
        </w:rPr>
      </w:pPr>
      <w:r w:rsidRPr="00357AB5">
        <w:rPr>
          <w:rFonts w:asciiTheme="minorHAnsi" w:hAnsiTheme="minorHAnsi" w:cstheme="minorHAnsi"/>
          <w:i/>
          <w:iCs/>
          <w:sz w:val="24"/>
          <w:szCs w:val="24"/>
        </w:rPr>
        <w:t xml:space="preserve">Immigration. </w:t>
      </w:r>
      <w:r w:rsidRPr="00357AB5">
        <w:rPr>
          <w:rFonts w:asciiTheme="minorHAnsi" w:hAnsiTheme="minorHAnsi" w:cstheme="minorHAnsi"/>
          <w:sz w:val="24"/>
          <w:szCs w:val="24"/>
        </w:rPr>
        <w:t>New York: Oxford University Press. (945 pages)</w:t>
      </w:r>
    </w:p>
    <w:p w14:paraId="65761A7A" w14:textId="77777777" w:rsidR="00357AB5" w:rsidRPr="00357AB5" w:rsidRDefault="00357AB5" w:rsidP="00357AB5">
      <w:pPr>
        <w:pStyle w:val="ListParagraph"/>
        <w:numPr>
          <w:ilvl w:val="0"/>
          <w:numId w:val="33"/>
        </w:numPr>
        <w:rPr>
          <w:rFonts w:ascii="Calibri" w:hAnsi="Calibri"/>
          <w:i/>
          <w:sz w:val="24"/>
          <w:szCs w:val="24"/>
        </w:rPr>
      </w:pPr>
      <w:r w:rsidRPr="00357AB5">
        <w:rPr>
          <w:rFonts w:ascii="Calibri" w:hAnsi="Calibri"/>
          <w:i/>
          <w:sz w:val="24"/>
          <w:szCs w:val="24"/>
        </w:rPr>
        <w:t>Reviewed in European Journal of Probation (2015)</w:t>
      </w:r>
    </w:p>
    <w:p w14:paraId="7EE2A05E" w14:textId="77777777" w:rsidR="00C76C92" w:rsidRPr="00357AB5" w:rsidRDefault="00C76C92" w:rsidP="00BB7884">
      <w:pPr>
        <w:rPr>
          <w:rFonts w:asciiTheme="minorHAnsi" w:hAnsiTheme="minorHAnsi" w:cstheme="minorHAnsi"/>
          <w:b/>
          <w:sz w:val="24"/>
          <w:szCs w:val="24"/>
        </w:rPr>
      </w:pPr>
    </w:p>
    <w:p w14:paraId="572F457C" w14:textId="77777777" w:rsidR="00BB7884" w:rsidRPr="00357AB5" w:rsidRDefault="0082308D" w:rsidP="00BB7884">
      <w:pPr>
        <w:rPr>
          <w:rFonts w:asciiTheme="minorHAnsi" w:hAnsiTheme="minorHAnsi" w:cstheme="minorHAnsi"/>
          <w:sz w:val="24"/>
          <w:szCs w:val="24"/>
        </w:rPr>
      </w:pPr>
      <w:proofErr w:type="spellStart"/>
      <w:r w:rsidRPr="00357AB5">
        <w:rPr>
          <w:rFonts w:asciiTheme="minorHAnsi" w:hAnsiTheme="minorHAnsi" w:cstheme="minorHAnsi"/>
          <w:b/>
          <w:sz w:val="24"/>
          <w:szCs w:val="24"/>
        </w:rPr>
        <w:t>Bucerius</w:t>
      </w:r>
      <w:proofErr w:type="spellEnd"/>
      <w:r w:rsidRPr="00357AB5">
        <w:rPr>
          <w:rFonts w:asciiTheme="minorHAnsi" w:hAnsiTheme="minorHAnsi" w:cstheme="minorHAnsi"/>
          <w:b/>
          <w:sz w:val="24"/>
          <w:szCs w:val="24"/>
        </w:rPr>
        <w:t>, S.</w:t>
      </w:r>
      <w:r w:rsidR="00A6177E" w:rsidRPr="00357AB5">
        <w:rPr>
          <w:rFonts w:asciiTheme="minorHAnsi" w:hAnsiTheme="minorHAnsi" w:cstheme="minorHAnsi"/>
          <w:sz w:val="24"/>
          <w:szCs w:val="24"/>
        </w:rPr>
        <w:t xml:space="preserve"> (2014)</w:t>
      </w:r>
      <w:r w:rsidRPr="00357AB5">
        <w:rPr>
          <w:rFonts w:asciiTheme="minorHAnsi" w:hAnsiTheme="minorHAnsi" w:cstheme="minorHAnsi"/>
          <w:sz w:val="24"/>
          <w:szCs w:val="24"/>
        </w:rPr>
        <w:t xml:space="preserve">: </w:t>
      </w:r>
      <w:r w:rsidR="00B20B33" w:rsidRPr="00357AB5">
        <w:rPr>
          <w:rFonts w:asciiTheme="minorHAnsi" w:hAnsiTheme="minorHAnsi" w:cstheme="minorHAnsi"/>
          <w:i/>
          <w:sz w:val="24"/>
          <w:szCs w:val="24"/>
          <w:lang w:val="en"/>
        </w:rPr>
        <w:t>Unwanted</w:t>
      </w:r>
      <w:r w:rsidR="00E72FDF" w:rsidRPr="00357AB5">
        <w:rPr>
          <w:rFonts w:asciiTheme="minorHAnsi" w:hAnsiTheme="minorHAnsi" w:cstheme="minorHAnsi"/>
          <w:i/>
          <w:sz w:val="24"/>
          <w:szCs w:val="24"/>
          <w:lang w:val="en"/>
        </w:rPr>
        <w:t xml:space="preserve"> –</w:t>
      </w:r>
      <w:r w:rsidR="00B20B33" w:rsidRPr="00357AB5">
        <w:rPr>
          <w:rFonts w:asciiTheme="minorHAnsi" w:hAnsiTheme="minorHAnsi" w:cstheme="minorHAnsi"/>
          <w:i/>
          <w:sz w:val="24"/>
          <w:szCs w:val="24"/>
          <w:lang w:val="en"/>
        </w:rPr>
        <w:t xml:space="preserve"> Muslim immigrants, dignity, and </w:t>
      </w:r>
      <w:r w:rsidR="00032026" w:rsidRPr="00357AB5">
        <w:rPr>
          <w:rFonts w:asciiTheme="minorHAnsi" w:hAnsiTheme="minorHAnsi" w:cstheme="minorHAnsi"/>
          <w:i/>
          <w:sz w:val="24"/>
          <w:szCs w:val="24"/>
          <w:lang w:val="en"/>
        </w:rPr>
        <w:t xml:space="preserve">drug dealing </w:t>
      </w:r>
      <w:r w:rsidR="006D1FEB" w:rsidRPr="00357AB5">
        <w:rPr>
          <w:rFonts w:asciiTheme="minorHAnsi" w:hAnsiTheme="minorHAnsi" w:cstheme="minorHAnsi"/>
          <w:sz w:val="24"/>
          <w:szCs w:val="24"/>
        </w:rPr>
        <w:t xml:space="preserve">New </w:t>
      </w:r>
      <w:r w:rsidRPr="00357AB5">
        <w:rPr>
          <w:rFonts w:asciiTheme="minorHAnsi" w:hAnsiTheme="minorHAnsi" w:cstheme="minorHAnsi"/>
          <w:sz w:val="24"/>
          <w:szCs w:val="24"/>
        </w:rPr>
        <w:t xml:space="preserve">York: </w:t>
      </w:r>
    </w:p>
    <w:p w14:paraId="4B899251" w14:textId="77777777" w:rsidR="00E72FDF" w:rsidRPr="00357AB5" w:rsidRDefault="0082308D" w:rsidP="00DE302F">
      <w:pPr>
        <w:rPr>
          <w:rFonts w:asciiTheme="minorHAnsi" w:hAnsiTheme="minorHAnsi" w:cstheme="minorHAnsi"/>
          <w:sz w:val="24"/>
          <w:szCs w:val="24"/>
        </w:rPr>
      </w:pPr>
      <w:r w:rsidRPr="00357AB5">
        <w:rPr>
          <w:rFonts w:asciiTheme="minorHAnsi" w:hAnsiTheme="minorHAnsi" w:cstheme="minorHAnsi"/>
          <w:sz w:val="24"/>
          <w:szCs w:val="24"/>
        </w:rPr>
        <w:t>Oxford Universit</w:t>
      </w:r>
      <w:r w:rsidR="00E72FDF" w:rsidRPr="00357AB5">
        <w:rPr>
          <w:rFonts w:asciiTheme="minorHAnsi" w:hAnsiTheme="minorHAnsi" w:cstheme="minorHAnsi"/>
          <w:sz w:val="24"/>
          <w:szCs w:val="24"/>
        </w:rPr>
        <w:t>y Press.</w:t>
      </w:r>
      <w:r w:rsidR="009A03A4" w:rsidRPr="00357AB5">
        <w:rPr>
          <w:rFonts w:asciiTheme="minorHAnsi" w:hAnsiTheme="minorHAnsi" w:cstheme="minorHAnsi"/>
          <w:sz w:val="24"/>
          <w:szCs w:val="24"/>
        </w:rPr>
        <w:t xml:space="preserve"> (255 pages)</w:t>
      </w:r>
    </w:p>
    <w:p w14:paraId="77BF1952" w14:textId="77777777" w:rsidR="00D90881" w:rsidRPr="00357AB5" w:rsidRDefault="00845759" w:rsidP="00357AB5">
      <w:pPr>
        <w:pStyle w:val="ListParagraph"/>
        <w:numPr>
          <w:ilvl w:val="0"/>
          <w:numId w:val="32"/>
        </w:numPr>
        <w:rPr>
          <w:rFonts w:asciiTheme="minorHAnsi" w:hAnsiTheme="minorHAnsi" w:cstheme="minorHAnsi"/>
          <w:i/>
          <w:sz w:val="24"/>
          <w:szCs w:val="24"/>
        </w:rPr>
      </w:pPr>
      <w:r w:rsidRPr="00357AB5">
        <w:rPr>
          <w:rFonts w:asciiTheme="minorHAnsi" w:hAnsiTheme="minorHAnsi" w:cstheme="minorHAnsi"/>
          <w:i/>
          <w:sz w:val="24"/>
          <w:szCs w:val="24"/>
        </w:rPr>
        <w:t xml:space="preserve">Finalist for the </w:t>
      </w:r>
      <w:proofErr w:type="spellStart"/>
      <w:r w:rsidRPr="00357AB5">
        <w:rPr>
          <w:rFonts w:asciiTheme="minorHAnsi" w:hAnsiTheme="minorHAnsi" w:cstheme="minorHAnsi"/>
          <w:i/>
          <w:sz w:val="24"/>
          <w:szCs w:val="24"/>
        </w:rPr>
        <w:t>Hindelang</w:t>
      </w:r>
      <w:proofErr w:type="spellEnd"/>
      <w:r w:rsidRPr="00357AB5">
        <w:rPr>
          <w:rFonts w:asciiTheme="minorHAnsi" w:hAnsiTheme="minorHAnsi" w:cstheme="minorHAnsi"/>
          <w:i/>
          <w:sz w:val="24"/>
          <w:szCs w:val="24"/>
        </w:rPr>
        <w:t xml:space="preserve"> Book Award of the American Society of Criminology Association in 2016 and 201</w:t>
      </w:r>
      <w:r w:rsidR="00A84510" w:rsidRPr="00357AB5">
        <w:rPr>
          <w:rFonts w:asciiTheme="minorHAnsi" w:hAnsiTheme="minorHAnsi" w:cstheme="minorHAnsi"/>
          <w:i/>
          <w:sz w:val="24"/>
          <w:szCs w:val="24"/>
        </w:rPr>
        <w:t>7</w:t>
      </w:r>
    </w:p>
    <w:p w14:paraId="733424FD" w14:textId="75D2038C" w:rsidR="00A84510" w:rsidRPr="008A3688" w:rsidRDefault="00357AB5" w:rsidP="008A3688">
      <w:pPr>
        <w:pStyle w:val="ListParagraph"/>
        <w:numPr>
          <w:ilvl w:val="0"/>
          <w:numId w:val="32"/>
        </w:numPr>
        <w:rPr>
          <w:rFonts w:ascii="Calibri" w:hAnsi="Calibri"/>
          <w:i/>
          <w:sz w:val="24"/>
          <w:szCs w:val="24"/>
        </w:rPr>
      </w:pPr>
      <w:r w:rsidRPr="00357AB5">
        <w:rPr>
          <w:rFonts w:ascii="Calibri" w:hAnsi="Calibri"/>
          <w:i/>
          <w:sz w:val="24"/>
          <w:szCs w:val="24"/>
        </w:rPr>
        <w:t xml:space="preserve">Reviewed in the British Journal of Criminology (2015), American Journal of Sociology (2015), Theoretical Criminology (2015) by </w:t>
      </w:r>
      <w:proofErr w:type="spellStart"/>
      <w:r w:rsidRPr="00357AB5">
        <w:rPr>
          <w:rFonts w:ascii="Calibri" w:hAnsi="Calibri"/>
          <w:i/>
          <w:sz w:val="24"/>
          <w:szCs w:val="24"/>
        </w:rPr>
        <w:t>Sveinung</w:t>
      </w:r>
      <w:proofErr w:type="spellEnd"/>
      <w:r w:rsidRPr="00357AB5">
        <w:rPr>
          <w:rFonts w:ascii="Calibri" w:hAnsi="Calibri"/>
          <w:i/>
          <w:sz w:val="24"/>
          <w:szCs w:val="24"/>
        </w:rPr>
        <w:t xml:space="preserve"> Sandberg, Theoretical Criminology (2015) by Randol Contreras, Criminal Justice Review (2015), Acta </w:t>
      </w:r>
      <w:proofErr w:type="spellStart"/>
      <w:r w:rsidRPr="00357AB5">
        <w:rPr>
          <w:rFonts w:ascii="Calibri" w:hAnsi="Calibri"/>
          <w:i/>
          <w:sz w:val="24"/>
          <w:szCs w:val="24"/>
        </w:rPr>
        <w:t>Sociologica</w:t>
      </w:r>
      <w:proofErr w:type="spellEnd"/>
      <w:r w:rsidRPr="00357AB5">
        <w:rPr>
          <w:rFonts w:ascii="Calibri" w:hAnsi="Calibri"/>
          <w:i/>
          <w:sz w:val="24"/>
          <w:szCs w:val="24"/>
        </w:rPr>
        <w:t xml:space="preserve"> (2015), Contemporary Sociology (2016),   </w:t>
      </w:r>
      <w:proofErr w:type="spellStart"/>
      <w:r w:rsidRPr="00357AB5">
        <w:rPr>
          <w:rFonts w:ascii="Calibri" w:hAnsi="Calibri" w:cs="Arial"/>
          <w:i/>
          <w:color w:val="1A1A1A"/>
          <w:sz w:val="24"/>
          <w:szCs w:val="24"/>
          <w:lang w:eastAsia="en-US"/>
        </w:rPr>
        <w:t>Monatszeitschrift</w:t>
      </w:r>
      <w:proofErr w:type="spellEnd"/>
      <w:r w:rsidRPr="00357AB5">
        <w:rPr>
          <w:rFonts w:ascii="Calibri" w:hAnsi="Calibri" w:cs="Arial"/>
          <w:i/>
          <w:color w:val="1A1A1A"/>
          <w:sz w:val="24"/>
          <w:szCs w:val="24"/>
          <w:lang w:eastAsia="en-US"/>
        </w:rPr>
        <w:t xml:space="preserve"> </w:t>
      </w:r>
      <w:proofErr w:type="spellStart"/>
      <w:r w:rsidRPr="00357AB5">
        <w:rPr>
          <w:rFonts w:ascii="Calibri" w:hAnsi="Calibri" w:cs="Arial"/>
          <w:i/>
          <w:color w:val="1A1A1A"/>
          <w:sz w:val="24"/>
          <w:szCs w:val="24"/>
          <w:lang w:eastAsia="en-US"/>
        </w:rPr>
        <w:t>für</w:t>
      </w:r>
      <w:proofErr w:type="spellEnd"/>
      <w:r w:rsidRPr="00357AB5">
        <w:rPr>
          <w:rFonts w:ascii="Calibri" w:hAnsi="Calibri" w:cs="Arial"/>
          <w:i/>
          <w:color w:val="1A1A1A"/>
          <w:sz w:val="24"/>
          <w:szCs w:val="24"/>
          <w:lang w:eastAsia="en-US"/>
        </w:rPr>
        <w:t xml:space="preserve"> </w:t>
      </w:r>
      <w:proofErr w:type="spellStart"/>
      <w:r w:rsidRPr="00357AB5">
        <w:rPr>
          <w:rFonts w:ascii="Calibri" w:hAnsi="Calibri" w:cs="Arial"/>
          <w:i/>
          <w:color w:val="1A1A1A"/>
          <w:sz w:val="24"/>
          <w:szCs w:val="24"/>
          <w:lang w:eastAsia="en-US"/>
        </w:rPr>
        <w:t>Kriminologie</w:t>
      </w:r>
      <w:proofErr w:type="spellEnd"/>
      <w:r w:rsidRPr="00357AB5">
        <w:rPr>
          <w:rFonts w:ascii="Calibri" w:hAnsi="Calibri" w:cs="Arial"/>
          <w:i/>
          <w:color w:val="1A1A1A"/>
          <w:sz w:val="24"/>
          <w:szCs w:val="24"/>
          <w:lang w:eastAsia="en-US"/>
        </w:rPr>
        <w:t xml:space="preserve"> und </w:t>
      </w:r>
      <w:proofErr w:type="spellStart"/>
      <w:r w:rsidRPr="00357AB5">
        <w:rPr>
          <w:rFonts w:ascii="Calibri" w:hAnsi="Calibri" w:cs="Arial"/>
          <w:i/>
          <w:color w:val="1A1A1A"/>
          <w:sz w:val="24"/>
          <w:szCs w:val="24"/>
          <w:lang w:eastAsia="en-US"/>
        </w:rPr>
        <w:t>Strafrechtsreform</w:t>
      </w:r>
      <w:proofErr w:type="spellEnd"/>
      <w:r w:rsidRPr="00357AB5">
        <w:rPr>
          <w:rFonts w:ascii="Calibri" w:hAnsi="Calibri" w:cs="Arial"/>
          <w:i/>
          <w:color w:val="1A1A1A"/>
          <w:sz w:val="24"/>
          <w:szCs w:val="24"/>
          <w:lang w:eastAsia="en-US"/>
        </w:rPr>
        <w:t xml:space="preserve"> (2016</w:t>
      </w:r>
    </w:p>
    <w:p w14:paraId="327BE0BE" w14:textId="77777777" w:rsidR="000161B2" w:rsidRPr="00357AB5" w:rsidRDefault="000161B2" w:rsidP="007D69F3">
      <w:pPr>
        <w:ind w:left="720"/>
        <w:rPr>
          <w:rFonts w:asciiTheme="minorHAnsi" w:hAnsiTheme="minorHAnsi" w:cstheme="minorHAnsi"/>
          <w:i/>
          <w:sz w:val="24"/>
          <w:szCs w:val="24"/>
        </w:rPr>
      </w:pPr>
    </w:p>
    <w:p w14:paraId="5569A2FA" w14:textId="77777777" w:rsidR="004C6EED" w:rsidRPr="00357AB5" w:rsidRDefault="00EE4220" w:rsidP="007D69F3">
      <w:pPr>
        <w:pStyle w:val="ListParagraph"/>
        <w:numPr>
          <w:ilvl w:val="0"/>
          <w:numId w:val="24"/>
        </w:numPr>
        <w:rPr>
          <w:rFonts w:asciiTheme="minorHAnsi" w:hAnsiTheme="minorHAnsi" w:cstheme="minorHAnsi"/>
          <w:b/>
          <w:sz w:val="24"/>
          <w:szCs w:val="24"/>
        </w:rPr>
      </w:pPr>
      <w:r>
        <w:rPr>
          <w:rFonts w:asciiTheme="minorHAnsi" w:hAnsiTheme="minorHAnsi" w:cstheme="minorHAnsi"/>
          <w:b/>
          <w:sz w:val="24"/>
          <w:szCs w:val="24"/>
        </w:rPr>
        <w:t xml:space="preserve">Peer Reviewed </w:t>
      </w:r>
      <w:r w:rsidR="0082308D" w:rsidRPr="00357AB5">
        <w:rPr>
          <w:rFonts w:asciiTheme="minorHAnsi" w:hAnsiTheme="minorHAnsi" w:cstheme="minorHAnsi"/>
          <w:b/>
          <w:sz w:val="24"/>
          <w:szCs w:val="24"/>
        </w:rPr>
        <w:t>Journ</w:t>
      </w:r>
      <w:r w:rsidR="00E23EBC" w:rsidRPr="00357AB5">
        <w:rPr>
          <w:rFonts w:asciiTheme="minorHAnsi" w:hAnsiTheme="minorHAnsi" w:cstheme="minorHAnsi"/>
          <w:b/>
          <w:sz w:val="24"/>
          <w:szCs w:val="24"/>
        </w:rPr>
        <w:t xml:space="preserve">al articles </w:t>
      </w:r>
      <w:r w:rsidR="008C6CF7" w:rsidRPr="00357AB5">
        <w:rPr>
          <w:rFonts w:asciiTheme="minorHAnsi" w:hAnsiTheme="minorHAnsi" w:cstheme="minorHAnsi"/>
          <w:b/>
          <w:sz w:val="24"/>
          <w:szCs w:val="24"/>
        </w:rPr>
        <w:t xml:space="preserve">  (* grad</w:t>
      </w:r>
      <w:r w:rsidR="00441012" w:rsidRPr="00357AB5">
        <w:rPr>
          <w:rFonts w:asciiTheme="minorHAnsi" w:hAnsiTheme="minorHAnsi" w:cstheme="minorHAnsi"/>
          <w:b/>
          <w:sz w:val="24"/>
          <w:szCs w:val="24"/>
        </w:rPr>
        <w:t>uate</w:t>
      </w:r>
      <w:r w:rsidR="008C6CF7" w:rsidRPr="00357AB5">
        <w:rPr>
          <w:rFonts w:asciiTheme="minorHAnsi" w:hAnsiTheme="minorHAnsi" w:cstheme="minorHAnsi"/>
          <w:b/>
          <w:sz w:val="24"/>
          <w:szCs w:val="24"/>
        </w:rPr>
        <w:t xml:space="preserve"> students</w:t>
      </w:r>
      <w:r w:rsidR="00441012" w:rsidRPr="00357AB5">
        <w:rPr>
          <w:rFonts w:asciiTheme="minorHAnsi" w:hAnsiTheme="minorHAnsi" w:cstheme="minorHAnsi"/>
          <w:b/>
          <w:sz w:val="24"/>
          <w:szCs w:val="24"/>
        </w:rPr>
        <w:t>; ** undergraduate student)</w:t>
      </w:r>
      <w:r w:rsidR="008C6CF7" w:rsidRPr="00357AB5">
        <w:rPr>
          <w:rFonts w:asciiTheme="minorHAnsi" w:hAnsiTheme="minorHAnsi" w:cstheme="minorHAnsi"/>
          <w:b/>
          <w:sz w:val="24"/>
          <w:szCs w:val="24"/>
        </w:rPr>
        <w:t xml:space="preserve"> </w:t>
      </w:r>
    </w:p>
    <w:p w14:paraId="509E3560" w14:textId="77777777" w:rsidR="00C76C92" w:rsidRPr="00357AB5" w:rsidRDefault="00C76C92" w:rsidP="00BA6322">
      <w:pPr>
        <w:widowControl/>
        <w:rPr>
          <w:rFonts w:asciiTheme="minorHAnsi" w:hAnsiTheme="minorHAnsi" w:cstheme="minorHAnsi"/>
          <w:b/>
          <w:bCs/>
          <w:sz w:val="24"/>
          <w:szCs w:val="24"/>
          <w:lang w:eastAsia="zh-CN"/>
        </w:rPr>
      </w:pPr>
    </w:p>
    <w:p w14:paraId="60727492" w14:textId="77777777" w:rsidR="00C76C92" w:rsidRPr="00357AB5" w:rsidRDefault="004C6EED" w:rsidP="00BA6322">
      <w:pPr>
        <w:widowControl/>
        <w:rPr>
          <w:rFonts w:asciiTheme="minorHAnsi" w:hAnsiTheme="minorHAnsi" w:cstheme="minorHAnsi"/>
          <w:sz w:val="24"/>
          <w:szCs w:val="24"/>
          <w:lang w:eastAsia="zh-CN"/>
        </w:rPr>
      </w:pPr>
      <w:proofErr w:type="spellStart"/>
      <w:r w:rsidRPr="00357AB5">
        <w:rPr>
          <w:rFonts w:asciiTheme="minorHAnsi" w:hAnsiTheme="minorHAnsi" w:cstheme="minorHAnsi"/>
          <w:b/>
          <w:bCs/>
          <w:sz w:val="24"/>
          <w:szCs w:val="24"/>
          <w:lang w:eastAsia="zh-CN"/>
        </w:rPr>
        <w:t>Bucerius</w:t>
      </w:r>
      <w:proofErr w:type="spellEnd"/>
      <w:r w:rsidRPr="00357AB5">
        <w:rPr>
          <w:rFonts w:asciiTheme="minorHAnsi" w:hAnsiTheme="minorHAnsi" w:cstheme="minorHAnsi"/>
          <w:b/>
          <w:bCs/>
          <w:sz w:val="24"/>
          <w:szCs w:val="24"/>
          <w:lang w:eastAsia="zh-CN"/>
        </w:rPr>
        <w:t>, S</w:t>
      </w:r>
      <w:r w:rsidRPr="00357AB5">
        <w:rPr>
          <w:rFonts w:asciiTheme="minorHAnsi" w:hAnsiTheme="minorHAnsi" w:cstheme="minorHAnsi"/>
          <w:sz w:val="24"/>
          <w:szCs w:val="24"/>
          <w:lang w:eastAsia="zh-CN"/>
        </w:rPr>
        <w:t>.</w:t>
      </w:r>
      <w:r w:rsidR="00DE302F" w:rsidRPr="00357AB5">
        <w:rPr>
          <w:rFonts w:asciiTheme="minorHAnsi" w:hAnsiTheme="minorHAnsi" w:cstheme="minorHAnsi"/>
          <w:sz w:val="24"/>
          <w:szCs w:val="24"/>
          <w:lang w:eastAsia="zh-CN"/>
        </w:rPr>
        <w:t xml:space="preserve">, </w:t>
      </w:r>
      <w:proofErr w:type="spellStart"/>
      <w:r w:rsidRPr="00357AB5">
        <w:rPr>
          <w:rFonts w:asciiTheme="minorHAnsi" w:hAnsiTheme="minorHAnsi" w:cstheme="minorHAnsi"/>
          <w:sz w:val="24"/>
          <w:szCs w:val="24"/>
          <w:lang w:eastAsia="zh-CN"/>
        </w:rPr>
        <w:t>Urbanik</w:t>
      </w:r>
      <w:proofErr w:type="spellEnd"/>
      <w:r w:rsidRPr="00357AB5">
        <w:rPr>
          <w:rFonts w:asciiTheme="minorHAnsi" w:hAnsiTheme="minorHAnsi" w:cstheme="minorHAnsi"/>
          <w:sz w:val="24"/>
          <w:szCs w:val="24"/>
          <w:lang w:eastAsia="zh-CN"/>
        </w:rPr>
        <w:t xml:space="preserve"> M. (2018): “When Crime is a “Young Man’s Game” and the Ethnographer </w:t>
      </w:r>
    </w:p>
    <w:p w14:paraId="21EEF6EF" w14:textId="77777777" w:rsidR="004C6EED" w:rsidRPr="00357AB5" w:rsidRDefault="004C6EED" w:rsidP="00DE302F">
      <w:pPr>
        <w:widowControl/>
        <w:rPr>
          <w:rFonts w:asciiTheme="minorHAnsi" w:hAnsiTheme="minorHAnsi" w:cstheme="minorHAnsi"/>
          <w:sz w:val="24"/>
          <w:szCs w:val="24"/>
          <w:lang w:eastAsia="zh-CN"/>
        </w:rPr>
      </w:pPr>
      <w:r w:rsidRPr="00357AB5">
        <w:rPr>
          <w:rFonts w:asciiTheme="minorHAnsi" w:hAnsiTheme="minorHAnsi" w:cstheme="minorHAnsi"/>
          <w:sz w:val="24"/>
          <w:szCs w:val="24"/>
          <w:lang w:eastAsia="zh-CN"/>
        </w:rPr>
        <w:t xml:space="preserve">is a Woman: Gendered Researcher Experiences in two Different Contexts.” </w:t>
      </w:r>
      <w:r w:rsidRPr="00357AB5">
        <w:rPr>
          <w:rFonts w:asciiTheme="minorHAnsi" w:hAnsiTheme="minorHAnsi" w:cstheme="minorHAnsi"/>
          <w:i/>
          <w:iCs/>
          <w:sz w:val="24"/>
          <w:szCs w:val="24"/>
          <w:lang w:eastAsia="zh-CN"/>
        </w:rPr>
        <w:t>Journal of Contemporary Ethnograph</w:t>
      </w:r>
      <w:r w:rsidR="00B1207C" w:rsidRPr="00357AB5">
        <w:rPr>
          <w:rFonts w:asciiTheme="minorHAnsi" w:hAnsiTheme="minorHAnsi" w:cstheme="minorHAnsi"/>
          <w:i/>
          <w:iCs/>
          <w:sz w:val="24"/>
          <w:szCs w:val="24"/>
          <w:lang w:eastAsia="zh-CN"/>
        </w:rPr>
        <w:t xml:space="preserve">y. </w:t>
      </w:r>
      <w:r w:rsidR="00B1207C" w:rsidRPr="00357AB5">
        <w:rPr>
          <w:rFonts w:asciiTheme="minorHAnsi" w:hAnsiTheme="minorHAnsi" w:cstheme="minorHAnsi"/>
          <w:sz w:val="24"/>
          <w:szCs w:val="24"/>
          <w:lang w:eastAsia="zh-CN"/>
        </w:rPr>
        <w:t>https://doi.org/10.1177/0891241618785225</w:t>
      </w:r>
    </w:p>
    <w:p w14:paraId="6783E5E5" w14:textId="77777777" w:rsidR="00C76C92" w:rsidRPr="00357AB5" w:rsidRDefault="00C76C92" w:rsidP="00C76C92">
      <w:pPr>
        <w:widowControl/>
        <w:rPr>
          <w:rFonts w:asciiTheme="minorHAnsi" w:hAnsiTheme="minorHAnsi" w:cstheme="minorHAnsi"/>
          <w:sz w:val="24"/>
          <w:szCs w:val="24"/>
          <w:lang w:eastAsia="zh-CN"/>
        </w:rPr>
      </w:pPr>
    </w:p>
    <w:p w14:paraId="4A176F70" w14:textId="77777777" w:rsidR="00C76C92" w:rsidRPr="00357AB5" w:rsidRDefault="004C6EED" w:rsidP="00C76C92">
      <w:pPr>
        <w:widowControl/>
        <w:rPr>
          <w:rFonts w:asciiTheme="minorHAnsi" w:hAnsiTheme="minorHAnsi" w:cstheme="minorHAnsi"/>
          <w:sz w:val="24"/>
          <w:szCs w:val="24"/>
          <w:lang w:eastAsia="zh-CN"/>
        </w:rPr>
      </w:pPr>
      <w:r w:rsidRPr="00357AB5">
        <w:rPr>
          <w:rFonts w:asciiTheme="minorHAnsi" w:hAnsiTheme="minorHAnsi" w:cstheme="minorHAnsi"/>
          <w:sz w:val="24"/>
          <w:szCs w:val="24"/>
          <w:lang w:eastAsia="zh-CN"/>
        </w:rPr>
        <w:t>Karimi A</w:t>
      </w:r>
      <w:r w:rsidR="00441012" w:rsidRPr="00357AB5">
        <w:rPr>
          <w:rFonts w:asciiTheme="minorHAnsi" w:hAnsiTheme="minorHAnsi" w:cstheme="minorHAnsi"/>
          <w:sz w:val="24"/>
          <w:szCs w:val="24"/>
          <w:lang w:eastAsia="zh-CN"/>
        </w:rPr>
        <w:t>.</w:t>
      </w:r>
      <w:r w:rsidRPr="00357AB5">
        <w:rPr>
          <w:rFonts w:asciiTheme="minorHAnsi" w:hAnsiTheme="minorHAnsi" w:cstheme="minorHAnsi"/>
          <w:sz w:val="24"/>
          <w:szCs w:val="24"/>
          <w:lang w:eastAsia="zh-CN"/>
        </w:rPr>
        <w:t xml:space="preserve">*, </w:t>
      </w:r>
      <w:proofErr w:type="spellStart"/>
      <w:r w:rsidRPr="00357AB5">
        <w:rPr>
          <w:rFonts w:asciiTheme="minorHAnsi" w:hAnsiTheme="minorHAnsi" w:cstheme="minorHAnsi"/>
          <w:b/>
          <w:bCs/>
          <w:sz w:val="24"/>
          <w:szCs w:val="24"/>
          <w:lang w:eastAsia="zh-CN"/>
        </w:rPr>
        <w:t>Bucerius</w:t>
      </w:r>
      <w:proofErr w:type="spellEnd"/>
      <w:r w:rsidRPr="00357AB5">
        <w:rPr>
          <w:rFonts w:asciiTheme="minorHAnsi" w:hAnsiTheme="minorHAnsi" w:cstheme="minorHAnsi"/>
          <w:b/>
          <w:bCs/>
          <w:sz w:val="24"/>
          <w:szCs w:val="24"/>
          <w:lang w:eastAsia="zh-CN"/>
        </w:rPr>
        <w:t xml:space="preserve"> S</w:t>
      </w:r>
      <w:r w:rsidR="00BA6322" w:rsidRPr="00357AB5">
        <w:rPr>
          <w:rFonts w:asciiTheme="minorHAnsi" w:hAnsiTheme="minorHAnsi" w:cstheme="minorHAnsi"/>
          <w:b/>
          <w:bCs/>
          <w:sz w:val="24"/>
          <w:szCs w:val="24"/>
          <w:lang w:eastAsia="zh-CN"/>
        </w:rPr>
        <w:t>.</w:t>
      </w:r>
      <w:r w:rsidRPr="00357AB5">
        <w:rPr>
          <w:rFonts w:asciiTheme="minorHAnsi" w:hAnsiTheme="minorHAnsi" w:cstheme="minorHAnsi"/>
          <w:sz w:val="24"/>
          <w:szCs w:val="24"/>
          <w:lang w:eastAsia="zh-CN"/>
        </w:rPr>
        <w:t xml:space="preserve">, Thompson S. (2018): </w:t>
      </w:r>
      <w:r w:rsidR="00C76C92" w:rsidRPr="00357AB5">
        <w:rPr>
          <w:rFonts w:asciiTheme="minorHAnsi" w:hAnsiTheme="minorHAnsi" w:cstheme="minorHAnsi"/>
          <w:sz w:val="24"/>
          <w:szCs w:val="24"/>
          <w:lang w:eastAsia="zh-CN"/>
        </w:rPr>
        <w:t>“</w:t>
      </w:r>
      <w:r w:rsidRPr="00357AB5">
        <w:rPr>
          <w:rFonts w:asciiTheme="minorHAnsi" w:hAnsiTheme="minorHAnsi" w:cstheme="minorHAnsi"/>
          <w:sz w:val="24"/>
          <w:szCs w:val="24"/>
          <w:lang w:eastAsia="zh-CN"/>
        </w:rPr>
        <w:t xml:space="preserve">Gender Identity and Integration: Second </w:t>
      </w:r>
    </w:p>
    <w:p w14:paraId="001AEF16" w14:textId="77777777" w:rsidR="00C76C92" w:rsidRPr="00357AB5" w:rsidRDefault="004C6EED" w:rsidP="00DE302F">
      <w:pPr>
        <w:widowControl/>
        <w:rPr>
          <w:rFonts w:asciiTheme="minorHAnsi" w:hAnsiTheme="minorHAnsi" w:cstheme="minorHAnsi"/>
          <w:sz w:val="24"/>
          <w:szCs w:val="24"/>
          <w:lang w:eastAsia="zh-CN"/>
        </w:rPr>
      </w:pPr>
      <w:r w:rsidRPr="00357AB5">
        <w:rPr>
          <w:rFonts w:asciiTheme="minorHAnsi" w:hAnsiTheme="minorHAnsi" w:cstheme="minorHAnsi"/>
          <w:sz w:val="24"/>
          <w:szCs w:val="24"/>
          <w:lang w:eastAsia="zh-CN"/>
        </w:rPr>
        <w:t>Generation Somali</w:t>
      </w:r>
      <w:r w:rsidR="008C6CF7" w:rsidRPr="00357AB5">
        <w:rPr>
          <w:rFonts w:asciiTheme="minorHAnsi" w:hAnsiTheme="minorHAnsi" w:cstheme="minorHAnsi"/>
          <w:sz w:val="24"/>
          <w:szCs w:val="24"/>
          <w:lang w:eastAsia="zh-CN"/>
        </w:rPr>
        <w:t xml:space="preserve"> </w:t>
      </w:r>
      <w:r w:rsidRPr="00357AB5">
        <w:rPr>
          <w:rFonts w:asciiTheme="minorHAnsi" w:hAnsiTheme="minorHAnsi" w:cstheme="minorHAnsi"/>
          <w:sz w:val="24"/>
          <w:szCs w:val="24"/>
          <w:lang w:eastAsia="zh-CN"/>
        </w:rPr>
        <w:t>Immigrants and Their Take on Gender.</w:t>
      </w:r>
      <w:r w:rsidR="00C76C92" w:rsidRPr="00357AB5">
        <w:rPr>
          <w:rFonts w:asciiTheme="minorHAnsi" w:hAnsiTheme="minorHAnsi" w:cstheme="minorHAnsi"/>
          <w:sz w:val="24"/>
          <w:szCs w:val="24"/>
          <w:lang w:eastAsia="zh-CN"/>
        </w:rPr>
        <w:t>”</w:t>
      </w:r>
      <w:r w:rsidR="008C6CF7" w:rsidRPr="00357AB5">
        <w:rPr>
          <w:rFonts w:asciiTheme="minorHAnsi" w:hAnsiTheme="minorHAnsi" w:cstheme="minorHAnsi"/>
          <w:sz w:val="24"/>
          <w:szCs w:val="24"/>
          <w:lang w:eastAsia="zh-CN"/>
        </w:rPr>
        <w:t xml:space="preserve"> </w:t>
      </w:r>
      <w:r w:rsidRPr="00357AB5">
        <w:rPr>
          <w:rFonts w:asciiTheme="minorHAnsi" w:hAnsiTheme="minorHAnsi" w:cstheme="minorHAnsi"/>
          <w:i/>
          <w:iCs/>
          <w:sz w:val="24"/>
          <w:szCs w:val="24"/>
          <w:lang w:eastAsia="zh-CN"/>
        </w:rPr>
        <w:t>Ethnic and Racial Studies.</w:t>
      </w:r>
      <w:r w:rsidR="00C76C92" w:rsidRPr="00357AB5">
        <w:rPr>
          <w:rFonts w:asciiTheme="minorHAnsi" w:hAnsiTheme="minorHAnsi" w:cstheme="minorHAnsi"/>
          <w:sz w:val="24"/>
          <w:szCs w:val="24"/>
          <w:lang w:eastAsia="zh-CN"/>
        </w:rPr>
        <w:t xml:space="preserve"> https://doi.org/10.1080/01419870.2018.1494847</w:t>
      </w:r>
    </w:p>
    <w:p w14:paraId="2452D8D7" w14:textId="77777777" w:rsidR="004C6EED" w:rsidRPr="00357AB5" w:rsidRDefault="0082308D" w:rsidP="00C76C92">
      <w:pPr>
        <w:rPr>
          <w:rFonts w:asciiTheme="minorHAnsi" w:hAnsiTheme="minorHAnsi"/>
          <w:color w:val="000000" w:themeColor="text1"/>
          <w:sz w:val="24"/>
          <w:szCs w:val="24"/>
        </w:rPr>
      </w:pPr>
      <w:r w:rsidRPr="00357AB5">
        <w:rPr>
          <w:rFonts w:asciiTheme="minorHAnsi" w:hAnsiTheme="minorHAnsi"/>
          <w:color w:val="000000" w:themeColor="text1"/>
          <w:sz w:val="24"/>
          <w:szCs w:val="24"/>
        </w:rPr>
        <w:tab/>
      </w:r>
      <w:r w:rsidRPr="00357AB5">
        <w:rPr>
          <w:rFonts w:asciiTheme="minorHAnsi" w:hAnsiTheme="minorHAnsi"/>
          <w:color w:val="000000" w:themeColor="text1"/>
          <w:sz w:val="24"/>
          <w:szCs w:val="24"/>
        </w:rPr>
        <w:tab/>
      </w:r>
      <w:r w:rsidRPr="00357AB5">
        <w:rPr>
          <w:rFonts w:asciiTheme="minorHAnsi" w:hAnsiTheme="minorHAnsi"/>
          <w:color w:val="000000" w:themeColor="text1"/>
          <w:sz w:val="24"/>
          <w:szCs w:val="24"/>
        </w:rPr>
        <w:tab/>
      </w:r>
      <w:r w:rsidR="00E23EBC" w:rsidRPr="00357AB5">
        <w:rPr>
          <w:rFonts w:asciiTheme="minorHAnsi" w:hAnsiTheme="minorHAnsi"/>
          <w:color w:val="000000" w:themeColor="text1"/>
          <w:sz w:val="24"/>
          <w:szCs w:val="24"/>
        </w:rPr>
        <w:t xml:space="preserve">         </w:t>
      </w:r>
      <w:r w:rsidR="00E23EBC" w:rsidRPr="00357AB5">
        <w:rPr>
          <w:rFonts w:asciiTheme="minorHAnsi" w:hAnsiTheme="minorHAnsi"/>
          <w:color w:val="000000" w:themeColor="text1"/>
          <w:sz w:val="24"/>
          <w:szCs w:val="24"/>
        </w:rPr>
        <w:tab/>
      </w:r>
      <w:r w:rsidR="00E23EBC" w:rsidRPr="00357AB5">
        <w:rPr>
          <w:rFonts w:asciiTheme="minorHAnsi" w:hAnsiTheme="minorHAnsi"/>
          <w:color w:val="000000" w:themeColor="text1"/>
          <w:sz w:val="24"/>
          <w:szCs w:val="24"/>
        </w:rPr>
        <w:tab/>
      </w:r>
    </w:p>
    <w:p w14:paraId="19556C47" w14:textId="77777777" w:rsidR="00386E47" w:rsidRPr="00357AB5" w:rsidRDefault="00386E47" w:rsidP="00DE302F">
      <w:pPr>
        <w:rPr>
          <w:rFonts w:asciiTheme="minorHAnsi" w:hAnsiTheme="minorHAnsi" w:cstheme="minorHAnsi"/>
          <w:sz w:val="24"/>
          <w:szCs w:val="24"/>
          <w:lang w:eastAsia="en-US"/>
        </w:rPr>
      </w:pPr>
      <w:r w:rsidRPr="00357AB5">
        <w:rPr>
          <w:rFonts w:asciiTheme="minorHAnsi" w:hAnsiTheme="minorHAnsi" w:cstheme="minorHAnsi"/>
          <w:sz w:val="24"/>
          <w:szCs w:val="24"/>
          <w:lang w:eastAsia="en-US"/>
        </w:rPr>
        <w:t>Haggerty</w:t>
      </w:r>
      <w:r w:rsidR="004C6EED" w:rsidRPr="00357AB5">
        <w:rPr>
          <w:rFonts w:asciiTheme="minorHAnsi" w:hAnsiTheme="minorHAnsi" w:cstheme="minorHAnsi"/>
          <w:sz w:val="24"/>
          <w:szCs w:val="24"/>
          <w:lang w:eastAsia="en-US"/>
        </w:rPr>
        <w:t xml:space="preserve">, </w:t>
      </w:r>
      <w:r w:rsidR="00DE302F" w:rsidRPr="00357AB5">
        <w:rPr>
          <w:rFonts w:asciiTheme="minorHAnsi" w:hAnsiTheme="minorHAnsi" w:cstheme="minorHAnsi"/>
          <w:sz w:val="24"/>
          <w:szCs w:val="24"/>
          <w:lang w:eastAsia="en-US"/>
        </w:rPr>
        <w:t>K.,</w:t>
      </w:r>
      <w:r w:rsidRPr="00357AB5">
        <w:rPr>
          <w:rFonts w:asciiTheme="minorHAnsi" w:hAnsiTheme="minorHAnsi" w:cstheme="minorHAnsi"/>
          <w:sz w:val="24"/>
          <w:szCs w:val="24"/>
          <w:lang w:eastAsia="en-US"/>
        </w:rPr>
        <w:t xml:space="preserve"> </w:t>
      </w:r>
      <w:proofErr w:type="spellStart"/>
      <w:r w:rsidRPr="00357AB5">
        <w:rPr>
          <w:rFonts w:asciiTheme="minorHAnsi" w:hAnsiTheme="minorHAnsi" w:cstheme="minorHAnsi"/>
          <w:b/>
          <w:bCs/>
          <w:sz w:val="24"/>
          <w:szCs w:val="24"/>
          <w:lang w:eastAsia="en-US"/>
        </w:rPr>
        <w:t>Bucerius</w:t>
      </w:r>
      <w:proofErr w:type="spellEnd"/>
      <w:r w:rsidRPr="00357AB5">
        <w:rPr>
          <w:rFonts w:asciiTheme="minorHAnsi" w:hAnsiTheme="minorHAnsi" w:cstheme="minorHAnsi"/>
          <w:b/>
          <w:bCs/>
          <w:sz w:val="24"/>
          <w:szCs w:val="24"/>
          <w:lang w:eastAsia="en-US"/>
        </w:rPr>
        <w:t xml:space="preserve">, S. </w:t>
      </w:r>
      <w:r w:rsidRPr="00357AB5">
        <w:rPr>
          <w:rFonts w:asciiTheme="minorHAnsi" w:hAnsiTheme="minorHAnsi" w:cstheme="minorHAnsi"/>
          <w:sz w:val="24"/>
          <w:szCs w:val="24"/>
          <w:lang w:eastAsia="en-US"/>
        </w:rPr>
        <w:t xml:space="preserve">(2018): “Radicalization </w:t>
      </w:r>
      <w:r w:rsidR="00EE4220">
        <w:rPr>
          <w:rFonts w:asciiTheme="minorHAnsi" w:hAnsiTheme="minorHAnsi" w:cstheme="minorHAnsi"/>
          <w:sz w:val="24"/>
          <w:szCs w:val="24"/>
          <w:lang w:eastAsia="en-US"/>
        </w:rPr>
        <w:t>as</w:t>
      </w:r>
      <w:r w:rsidR="00EE4220" w:rsidRPr="00357AB5">
        <w:rPr>
          <w:rFonts w:asciiTheme="minorHAnsi" w:hAnsiTheme="minorHAnsi" w:cstheme="minorHAnsi"/>
          <w:sz w:val="24"/>
          <w:szCs w:val="24"/>
          <w:lang w:eastAsia="en-US"/>
        </w:rPr>
        <w:t xml:space="preserve"> </w:t>
      </w:r>
      <w:proofErr w:type="spellStart"/>
      <w:r w:rsidRPr="00357AB5">
        <w:rPr>
          <w:rFonts w:asciiTheme="minorHAnsi" w:hAnsiTheme="minorHAnsi" w:cstheme="minorHAnsi"/>
          <w:sz w:val="24"/>
          <w:szCs w:val="24"/>
          <w:lang w:eastAsia="en-US"/>
        </w:rPr>
        <w:t>Martialization</w:t>
      </w:r>
      <w:proofErr w:type="spellEnd"/>
      <w:r w:rsidRPr="00357AB5">
        <w:rPr>
          <w:rFonts w:asciiTheme="minorHAnsi" w:hAnsiTheme="minorHAnsi" w:cstheme="minorHAnsi"/>
          <w:sz w:val="24"/>
          <w:szCs w:val="24"/>
          <w:lang w:eastAsia="en-US"/>
        </w:rPr>
        <w:t xml:space="preserve">: </w:t>
      </w:r>
      <w:r w:rsidR="00EE4220">
        <w:rPr>
          <w:rFonts w:asciiTheme="minorHAnsi" w:hAnsiTheme="minorHAnsi" w:cstheme="minorHAnsi"/>
          <w:sz w:val="24"/>
          <w:szCs w:val="24"/>
          <w:lang w:eastAsia="en-US"/>
        </w:rPr>
        <w:t>Towards a Better Appreciation for the Progression to Violence</w:t>
      </w:r>
      <w:r w:rsidRPr="00357AB5">
        <w:rPr>
          <w:rFonts w:asciiTheme="minorHAnsi" w:hAnsiTheme="minorHAnsi" w:cstheme="minorHAnsi"/>
          <w:sz w:val="24"/>
          <w:szCs w:val="24"/>
          <w:lang w:eastAsia="en-US"/>
        </w:rPr>
        <w:t xml:space="preserve">.” </w:t>
      </w:r>
      <w:r w:rsidRPr="00357AB5">
        <w:rPr>
          <w:rFonts w:asciiTheme="minorHAnsi" w:hAnsiTheme="minorHAnsi" w:cstheme="minorHAnsi"/>
          <w:i/>
          <w:iCs/>
          <w:sz w:val="24"/>
          <w:szCs w:val="24"/>
          <w:lang w:eastAsia="en-US"/>
        </w:rPr>
        <w:t>Terrorism and Political Violenc</w:t>
      </w:r>
      <w:r w:rsidR="00DE302F" w:rsidRPr="00357AB5">
        <w:rPr>
          <w:rFonts w:asciiTheme="minorHAnsi" w:hAnsiTheme="minorHAnsi" w:cstheme="minorHAnsi"/>
          <w:i/>
          <w:iCs/>
          <w:sz w:val="24"/>
          <w:szCs w:val="24"/>
          <w:lang w:eastAsia="en-US"/>
        </w:rPr>
        <w:t xml:space="preserve">e </w:t>
      </w:r>
      <w:r w:rsidR="00BA6322" w:rsidRPr="00357AB5">
        <w:rPr>
          <w:rFonts w:asciiTheme="minorHAnsi" w:hAnsiTheme="minorHAnsi" w:cstheme="minorHAnsi"/>
          <w:sz w:val="24"/>
          <w:szCs w:val="24"/>
          <w:lang w:eastAsia="en-US"/>
        </w:rPr>
        <w:t>https://doi.org/10.1080/09546553.2017.1404455</w:t>
      </w:r>
    </w:p>
    <w:p w14:paraId="7D279C2F" w14:textId="77777777" w:rsidR="00C76C92" w:rsidRPr="00357AB5" w:rsidRDefault="00C76C92" w:rsidP="00BB7884">
      <w:pPr>
        <w:rPr>
          <w:rFonts w:asciiTheme="minorHAnsi" w:hAnsiTheme="minorHAnsi" w:cstheme="minorHAnsi"/>
          <w:sz w:val="24"/>
          <w:szCs w:val="24"/>
          <w:lang w:eastAsia="en-US"/>
        </w:rPr>
      </w:pPr>
    </w:p>
    <w:p w14:paraId="739FA058" w14:textId="77777777" w:rsidR="00C76C92" w:rsidRPr="00357AB5" w:rsidRDefault="00F371BC" w:rsidP="00BB7884">
      <w:pPr>
        <w:rPr>
          <w:rFonts w:asciiTheme="minorHAnsi" w:hAnsiTheme="minorHAnsi" w:cstheme="minorHAnsi"/>
          <w:sz w:val="24"/>
          <w:szCs w:val="24"/>
          <w:lang w:eastAsia="en-US"/>
        </w:rPr>
      </w:pPr>
      <w:r w:rsidRPr="00357AB5">
        <w:rPr>
          <w:rFonts w:asciiTheme="minorHAnsi" w:hAnsiTheme="minorHAnsi" w:cstheme="minorHAnsi"/>
          <w:sz w:val="24"/>
          <w:szCs w:val="24"/>
          <w:lang w:eastAsia="en-US"/>
        </w:rPr>
        <w:t>Karimi, A.</w:t>
      </w:r>
      <w:r w:rsidR="00441012" w:rsidRPr="00357AB5">
        <w:rPr>
          <w:rFonts w:asciiTheme="minorHAnsi" w:hAnsiTheme="minorHAnsi" w:cstheme="minorHAnsi"/>
          <w:sz w:val="24"/>
          <w:szCs w:val="24"/>
          <w:lang w:eastAsia="en-US"/>
        </w:rPr>
        <w:t>*</w:t>
      </w:r>
      <w:r w:rsidR="00DE302F" w:rsidRPr="00357AB5">
        <w:rPr>
          <w:rFonts w:asciiTheme="minorHAnsi" w:hAnsiTheme="minorHAnsi" w:cstheme="minorHAnsi"/>
          <w:sz w:val="24"/>
          <w:szCs w:val="24"/>
          <w:lang w:eastAsia="en-US"/>
        </w:rPr>
        <w:t>,</w:t>
      </w:r>
      <w:r w:rsidRPr="00357AB5">
        <w:rPr>
          <w:rFonts w:asciiTheme="minorHAnsi" w:hAnsiTheme="minorHAnsi" w:cstheme="minorHAnsi"/>
          <w:b/>
          <w:sz w:val="24"/>
          <w:szCs w:val="24"/>
          <w:lang w:eastAsia="en-US"/>
        </w:rPr>
        <w:t xml:space="preserve"> </w:t>
      </w:r>
      <w:proofErr w:type="spellStart"/>
      <w:r w:rsidRPr="00357AB5">
        <w:rPr>
          <w:rFonts w:asciiTheme="minorHAnsi" w:hAnsiTheme="minorHAnsi" w:cstheme="minorHAnsi"/>
          <w:b/>
          <w:sz w:val="24"/>
          <w:szCs w:val="24"/>
          <w:lang w:eastAsia="en-US"/>
        </w:rPr>
        <w:t>Bucerius</w:t>
      </w:r>
      <w:proofErr w:type="spellEnd"/>
      <w:r w:rsidR="00DE302F" w:rsidRPr="00357AB5">
        <w:rPr>
          <w:rFonts w:asciiTheme="minorHAnsi" w:hAnsiTheme="minorHAnsi" w:cstheme="minorHAnsi"/>
          <w:b/>
          <w:sz w:val="24"/>
          <w:szCs w:val="24"/>
          <w:lang w:eastAsia="en-US"/>
        </w:rPr>
        <w:t>, S.</w:t>
      </w:r>
      <w:r w:rsidR="00E23EBC" w:rsidRPr="00357AB5">
        <w:rPr>
          <w:rFonts w:asciiTheme="minorHAnsi" w:hAnsiTheme="minorHAnsi" w:cstheme="minorHAnsi"/>
          <w:sz w:val="24"/>
          <w:szCs w:val="24"/>
          <w:lang w:eastAsia="en-US"/>
        </w:rPr>
        <w:t xml:space="preserve"> (2018</w:t>
      </w:r>
      <w:r w:rsidRPr="00357AB5">
        <w:rPr>
          <w:rFonts w:asciiTheme="minorHAnsi" w:hAnsiTheme="minorHAnsi" w:cstheme="minorHAnsi"/>
          <w:sz w:val="24"/>
          <w:szCs w:val="24"/>
          <w:lang w:eastAsia="en-US"/>
        </w:rPr>
        <w:t xml:space="preserve">): “Colonized Subjects  and Their Emigration Experiences - The </w:t>
      </w:r>
    </w:p>
    <w:p w14:paraId="4DD7581D" w14:textId="77777777" w:rsidR="00F371BC" w:rsidRPr="00357AB5" w:rsidRDefault="00F371BC" w:rsidP="00DE302F">
      <w:pPr>
        <w:rPr>
          <w:rFonts w:asciiTheme="minorHAnsi" w:hAnsiTheme="minorHAnsi" w:cstheme="minorHAnsi"/>
          <w:sz w:val="24"/>
          <w:szCs w:val="24"/>
          <w:lang w:eastAsia="en-US"/>
        </w:rPr>
      </w:pPr>
      <w:r w:rsidRPr="00357AB5">
        <w:rPr>
          <w:rFonts w:asciiTheme="minorHAnsi" w:hAnsiTheme="minorHAnsi" w:cstheme="minorHAnsi"/>
          <w:sz w:val="24"/>
          <w:szCs w:val="24"/>
          <w:lang w:eastAsia="en-US"/>
        </w:rPr>
        <w:t xml:space="preserve">Case of Iranian Students and Their Integration Strategies in Western Europe.” </w:t>
      </w:r>
      <w:r w:rsidRPr="00357AB5">
        <w:rPr>
          <w:rFonts w:asciiTheme="minorHAnsi" w:hAnsiTheme="minorHAnsi" w:cstheme="minorHAnsi"/>
          <w:sz w:val="24"/>
          <w:szCs w:val="24"/>
          <w:lang w:val="en-CA" w:eastAsia="en-US"/>
        </w:rPr>
        <w:t xml:space="preserve"> </w:t>
      </w:r>
      <w:r w:rsidRPr="00357AB5">
        <w:rPr>
          <w:rFonts w:asciiTheme="minorHAnsi" w:hAnsiTheme="minorHAnsi" w:cstheme="minorHAnsi"/>
          <w:i/>
          <w:iCs/>
          <w:sz w:val="24"/>
          <w:szCs w:val="24"/>
          <w:lang w:val="en-CA" w:eastAsia="en-US"/>
        </w:rPr>
        <w:t>Migration Studies</w:t>
      </w:r>
      <w:r w:rsidR="00D90881" w:rsidRPr="00357AB5">
        <w:rPr>
          <w:rFonts w:asciiTheme="minorHAnsi" w:hAnsiTheme="minorHAnsi" w:cstheme="minorHAnsi"/>
          <w:i/>
          <w:iCs/>
          <w:sz w:val="24"/>
          <w:szCs w:val="24"/>
          <w:lang w:val="en-CA" w:eastAsia="en-US"/>
        </w:rPr>
        <w:t xml:space="preserve"> </w:t>
      </w:r>
      <w:r w:rsidR="00D90881" w:rsidRPr="00357AB5">
        <w:rPr>
          <w:rFonts w:asciiTheme="minorHAnsi" w:hAnsiTheme="minorHAnsi" w:cstheme="minorHAnsi"/>
          <w:sz w:val="24"/>
          <w:szCs w:val="24"/>
          <w:lang w:val="en-CA" w:eastAsia="en-US"/>
        </w:rPr>
        <w:t>DOI: 10.1093/migration/mnx033</w:t>
      </w:r>
    </w:p>
    <w:p w14:paraId="595C2C05" w14:textId="77777777" w:rsidR="00C76C92" w:rsidRPr="00357AB5" w:rsidRDefault="00C76C92" w:rsidP="00BB7884">
      <w:pPr>
        <w:rPr>
          <w:rFonts w:asciiTheme="minorHAnsi" w:hAnsiTheme="minorHAnsi" w:cstheme="minorHAnsi"/>
          <w:b/>
          <w:sz w:val="24"/>
          <w:szCs w:val="24"/>
        </w:rPr>
      </w:pPr>
    </w:p>
    <w:p w14:paraId="4011B3B4" w14:textId="77777777" w:rsidR="00C76C92" w:rsidRPr="00357AB5" w:rsidRDefault="00E23EBC" w:rsidP="00C76C92">
      <w:pPr>
        <w:rPr>
          <w:rFonts w:asciiTheme="minorHAnsi" w:hAnsiTheme="minorHAnsi" w:cstheme="minorHAnsi"/>
          <w:sz w:val="24"/>
          <w:szCs w:val="24"/>
          <w:lang w:eastAsia="en-US"/>
        </w:rPr>
      </w:pPr>
      <w:proofErr w:type="spellStart"/>
      <w:r w:rsidRPr="00357AB5">
        <w:rPr>
          <w:rFonts w:asciiTheme="minorHAnsi" w:hAnsiTheme="minorHAnsi" w:cstheme="minorHAnsi"/>
          <w:b/>
          <w:sz w:val="24"/>
          <w:szCs w:val="24"/>
        </w:rPr>
        <w:t>Bucerius</w:t>
      </w:r>
      <w:proofErr w:type="spellEnd"/>
      <w:r w:rsidRPr="00357AB5">
        <w:rPr>
          <w:rFonts w:asciiTheme="minorHAnsi" w:hAnsiTheme="minorHAnsi" w:cstheme="minorHAnsi"/>
          <w:b/>
          <w:sz w:val="24"/>
          <w:szCs w:val="24"/>
        </w:rPr>
        <w:t xml:space="preserve">, S., </w:t>
      </w:r>
      <w:r w:rsidRPr="00357AB5">
        <w:rPr>
          <w:rFonts w:asciiTheme="minorHAnsi" w:hAnsiTheme="minorHAnsi" w:cstheme="minorHAnsi"/>
          <w:bCs/>
          <w:sz w:val="24"/>
          <w:szCs w:val="24"/>
        </w:rPr>
        <w:t>Thompson,</w:t>
      </w:r>
      <w:r w:rsidR="00DE302F" w:rsidRPr="00357AB5">
        <w:rPr>
          <w:rFonts w:asciiTheme="minorHAnsi" w:hAnsiTheme="minorHAnsi" w:cstheme="minorHAnsi"/>
          <w:bCs/>
          <w:sz w:val="24"/>
          <w:szCs w:val="24"/>
        </w:rPr>
        <w:t xml:space="preserve"> S.,</w:t>
      </w:r>
      <w:r w:rsidRPr="00357AB5">
        <w:rPr>
          <w:rFonts w:asciiTheme="minorHAnsi" w:hAnsiTheme="minorHAnsi" w:cstheme="minorHAnsi"/>
          <w:bCs/>
          <w:sz w:val="24"/>
          <w:szCs w:val="24"/>
        </w:rPr>
        <w:t xml:space="preserve"> </w:t>
      </w:r>
      <w:proofErr w:type="spellStart"/>
      <w:r w:rsidRPr="00357AB5">
        <w:rPr>
          <w:rFonts w:asciiTheme="minorHAnsi" w:hAnsiTheme="minorHAnsi" w:cstheme="minorHAnsi"/>
          <w:bCs/>
          <w:sz w:val="24"/>
          <w:szCs w:val="24"/>
        </w:rPr>
        <w:t>Beradi</w:t>
      </w:r>
      <w:proofErr w:type="spellEnd"/>
      <w:r w:rsidR="00DE302F" w:rsidRPr="00357AB5">
        <w:rPr>
          <w:rFonts w:asciiTheme="minorHAnsi" w:hAnsiTheme="minorHAnsi" w:cstheme="minorHAnsi"/>
          <w:bCs/>
          <w:sz w:val="24"/>
          <w:szCs w:val="24"/>
        </w:rPr>
        <w:t>, L.</w:t>
      </w:r>
      <w:r w:rsidR="00441012" w:rsidRPr="00357AB5">
        <w:rPr>
          <w:rFonts w:asciiTheme="minorHAnsi" w:hAnsiTheme="minorHAnsi" w:cstheme="minorHAnsi"/>
          <w:bCs/>
          <w:sz w:val="24"/>
          <w:szCs w:val="24"/>
        </w:rPr>
        <w:t>*</w:t>
      </w:r>
      <w:r w:rsidRPr="00357AB5">
        <w:rPr>
          <w:rFonts w:asciiTheme="minorHAnsi" w:hAnsiTheme="minorHAnsi" w:cstheme="minorHAnsi"/>
          <w:bCs/>
          <w:sz w:val="24"/>
          <w:szCs w:val="24"/>
        </w:rPr>
        <w:t xml:space="preserve"> (2017):</w:t>
      </w:r>
      <w:r w:rsidRPr="00357AB5">
        <w:rPr>
          <w:rFonts w:asciiTheme="minorHAnsi" w:hAnsiTheme="minorHAnsi" w:cstheme="minorHAnsi"/>
          <w:b/>
          <w:sz w:val="24"/>
          <w:szCs w:val="24"/>
        </w:rPr>
        <w:t xml:space="preserve"> “</w:t>
      </w:r>
      <w:r w:rsidRPr="00357AB5">
        <w:rPr>
          <w:rFonts w:asciiTheme="minorHAnsi" w:hAnsiTheme="minorHAnsi" w:cstheme="minorHAnsi"/>
          <w:sz w:val="24"/>
          <w:szCs w:val="24"/>
          <w:lang w:eastAsia="en-US"/>
        </w:rPr>
        <w:t xml:space="preserve">“Social Mix for Whom? Public Housing </w:t>
      </w:r>
    </w:p>
    <w:p w14:paraId="0227CBD9" w14:textId="77777777" w:rsidR="00E23EBC" w:rsidRPr="00357AB5" w:rsidRDefault="00E23EBC" w:rsidP="00DE302F">
      <w:pPr>
        <w:rPr>
          <w:rFonts w:asciiTheme="minorHAnsi" w:hAnsiTheme="minorHAnsi" w:cstheme="minorHAnsi"/>
          <w:i/>
          <w:iCs/>
          <w:sz w:val="24"/>
          <w:szCs w:val="24"/>
          <w:lang w:eastAsia="en-US"/>
        </w:rPr>
      </w:pPr>
      <w:r w:rsidRPr="00357AB5">
        <w:rPr>
          <w:rFonts w:asciiTheme="minorHAnsi" w:hAnsiTheme="minorHAnsi" w:cstheme="minorHAnsi"/>
          <w:sz w:val="24"/>
          <w:szCs w:val="24"/>
          <w:lang w:eastAsia="en-US"/>
        </w:rPr>
        <w:t xml:space="preserve">Residents on Neighborhood Restructuring </w:t>
      </w:r>
      <w:r w:rsidR="00243292" w:rsidRPr="00357AB5">
        <w:rPr>
          <w:rFonts w:asciiTheme="minorHAnsi" w:hAnsiTheme="minorHAnsi" w:cstheme="minorHAnsi"/>
          <w:sz w:val="24"/>
          <w:szCs w:val="24"/>
          <w:lang w:eastAsia="en-US"/>
        </w:rPr>
        <w:t>&amp;</w:t>
      </w:r>
      <w:r w:rsidRPr="00357AB5">
        <w:rPr>
          <w:rFonts w:asciiTheme="minorHAnsi" w:hAnsiTheme="minorHAnsi" w:cstheme="minorHAnsi"/>
          <w:sz w:val="24"/>
          <w:szCs w:val="24"/>
          <w:lang w:eastAsia="en-US"/>
        </w:rPr>
        <w:t xml:space="preserve"> Their Loss of Social Capital.” </w:t>
      </w:r>
      <w:r w:rsidRPr="00357AB5">
        <w:rPr>
          <w:rFonts w:asciiTheme="minorHAnsi" w:hAnsiTheme="minorHAnsi" w:cstheme="minorHAnsi"/>
          <w:i/>
          <w:iCs/>
          <w:sz w:val="24"/>
          <w:szCs w:val="24"/>
          <w:lang w:eastAsia="en-US"/>
        </w:rPr>
        <w:t>City and Community</w:t>
      </w:r>
      <w:r w:rsidR="00243292" w:rsidRPr="00357AB5">
        <w:rPr>
          <w:rFonts w:asciiTheme="minorHAnsi" w:hAnsiTheme="minorHAnsi" w:cstheme="minorHAnsi"/>
          <w:i/>
          <w:iCs/>
          <w:sz w:val="24"/>
          <w:szCs w:val="24"/>
          <w:lang w:eastAsia="en-US"/>
        </w:rPr>
        <w:t xml:space="preserve"> </w:t>
      </w:r>
      <w:r w:rsidR="00BA6322" w:rsidRPr="00357AB5">
        <w:rPr>
          <w:rFonts w:asciiTheme="minorHAnsi" w:hAnsiTheme="minorHAnsi" w:cstheme="minorHAnsi"/>
          <w:sz w:val="24"/>
          <w:szCs w:val="24"/>
          <w:lang w:eastAsia="zh-CN"/>
        </w:rPr>
        <w:t>16(4):</w:t>
      </w:r>
      <w:r w:rsidR="00243292" w:rsidRPr="00357AB5">
        <w:rPr>
          <w:rFonts w:asciiTheme="minorHAnsi" w:hAnsiTheme="minorHAnsi" w:cstheme="minorHAnsi"/>
          <w:sz w:val="24"/>
          <w:szCs w:val="24"/>
          <w:lang w:eastAsia="zh-CN"/>
        </w:rPr>
        <w:t xml:space="preserve"> </w:t>
      </w:r>
      <w:r w:rsidR="00BA6322" w:rsidRPr="00357AB5">
        <w:rPr>
          <w:rFonts w:asciiTheme="minorHAnsi" w:hAnsiTheme="minorHAnsi" w:cstheme="minorHAnsi"/>
          <w:sz w:val="24"/>
          <w:szCs w:val="24"/>
          <w:lang w:eastAsia="zh-CN"/>
        </w:rPr>
        <w:t>486-505.</w:t>
      </w:r>
    </w:p>
    <w:p w14:paraId="4BC3F3F0" w14:textId="77777777" w:rsidR="00C76C92" w:rsidRPr="00357AB5" w:rsidRDefault="00C76C92" w:rsidP="00BA6322">
      <w:pPr>
        <w:widowControl/>
        <w:autoSpaceDE/>
        <w:autoSpaceDN/>
        <w:adjustRightInd/>
        <w:rPr>
          <w:rFonts w:asciiTheme="minorHAnsi" w:hAnsiTheme="minorHAnsi" w:cstheme="minorHAnsi"/>
          <w:sz w:val="24"/>
          <w:szCs w:val="24"/>
        </w:rPr>
      </w:pPr>
    </w:p>
    <w:p w14:paraId="37720932" w14:textId="77777777" w:rsidR="00C76C92" w:rsidRPr="00357AB5" w:rsidRDefault="00997B17" w:rsidP="00BA6322">
      <w:pPr>
        <w:widowControl/>
        <w:autoSpaceDE/>
        <w:autoSpaceDN/>
        <w:adjustRightInd/>
        <w:rPr>
          <w:rFonts w:asciiTheme="minorHAnsi" w:hAnsiTheme="minorHAnsi" w:cstheme="minorHAnsi"/>
          <w:sz w:val="24"/>
          <w:szCs w:val="24"/>
          <w:lang w:eastAsia="en-US"/>
        </w:rPr>
      </w:pPr>
      <w:r w:rsidRPr="00357AB5">
        <w:rPr>
          <w:rFonts w:asciiTheme="minorHAnsi" w:hAnsiTheme="minorHAnsi" w:cstheme="minorHAnsi"/>
          <w:sz w:val="24"/>
          <w:szCs w:val="24"/>
        </w:rPr>
        <w:t xml:space="preserve">Thompson, S., </w:t>
      </w:r>
      <w:proofErr w:type="spellStart"/>
      <w:r w:rsidRPr="00357AB5">
        <w:rPr>
          <w:rFonts w:asciiTheme="minorHAnsi" w:hAnsiTheme="minorHAnsi" w:cstheme="minorHAnsi"/>
          <w:b/>
          <w:sz w:val="24"/>
          <w:szCs w:val="24"/>
        </w:rPr>
        <w:t>Bucerius</w:t>
      </w:r>
      <w:proofErr w:type="spellEnd"/>
      <w:r w:rsidR="00DE302F" w:rsidRPr="00357AB5">
        <w:rPr>
          <w:rFonts w:asciiTheme="minorHAnsi" w:hAnsiTheme="minorHAnsi" w:cstheme="minorHAnsi"/>
          <w:b/>
          <w:sz w:val="24"/>
          <w:szCs w:val="24"/>
        </w:rPr>
        <w:t>, S.</w:t>
      </w:r>
      <w:r w:rsidRPr="00357AB5">
        <w:rPr>
          <w:rFonts w:asciiTheme="minorHAnsi" w:hAnsiTheme="minorHAnsi" w:cstheme="minorHAnsi"/>
          <w:sz w:val="24"/>
          <w:szCs w:val="24"/>
        </w:rPr>
        <w:t xml:space="preserve"> (2017)</w:t>
      </w:r>
      <w:r w:rsidR="00413DC6" w:rsidRPr="00357AB5">
        <w:rPr>
          <w:rFonts w:asciiTheme="minorHAnsi" w:hAnsiTheme="minorHAnsi" w:cstheme="minorHAnsi"/>
          <w:sz w:val="24"/>
          <w:szCs w:val="24"/>
          <w:lang w:eastAsia="en-US"/>
        </w:rPr>
        <w:t>: “</w:t>
      </w:r>
      <w:r w:rsidR="00310AB4" w:rsidRPr="00357AB5">
        <w:rPr>
          <w:rFonts w:asciiTheme="minorHAnsi" w:hAnsiTheme="minorHAnsi" w:cstheme="minorHAnsi"/>
          <w:sz w:val="24"/>
          <w:szCs w:val="24"/>
          <w:lang w:eastAsia="en-US"/>
        </w:rPr>
        <w:t xml:space="preserve">Transnational Radicalization, Diaspora Groups and </w:t>
      </w:r>
    </w:p>
    <w:p w14:paraId="2CD786D3" w14:textId="77777777" w:rsidR="00C76C92" w:rsidRPr="00357AB5" w:rsidRDefault="00310AB4" w:rsidP="00DE302F">
      <w:pPr>
        <w:widowControl/>
        <w:autoSpaceDE/>
        <w:autoSpaceDN/>
        <w:adjustRightInd/>
        <w:rPr>
          <w:rFonts w:asciiTheme="minorHAnsi" w:hAnsiTheme="minorHAnsi" w:cstheme="minorHAnsi"/>
          <w:sz w:val="24"/>
          <w:szCs w:val="24"/>
          <w:lang w:eastAsia="en-US"/>
        </w:rPr>
      </w:pPr>
      <w:r w:rsidRPr="00357AB5">
        <w:rPr>
          <w:rFonts w:asciiTheme="minorHAnsi" w:hAnsiTheme="minorHAnsi" w:cstheme="minorHAnsi"/>
          <w:sz w:val="24"/>
          <w:szCs w:val="24"/>
          <w:lang w:eastAsia="en-US"/>
        </w:rPr>
        <w:t xml:space="preserve">Within-Group Sentiment Pools: Young Tamil- and Somali-Canadians </w:t>
      </w:r>
      <w:r w:rsidR="00413DC6" w:rsidRPr="00357AB5">
        <w:rPr>
          <w:rFonts w:asciiTheme="minorHAnsi" w:hAnsiTheme="minorHAnsi" w:cstheme="minorHAnsi"/>
          <w:sz w:val="24"/>
          <w:szCs w:val="24"/>
          <w:lang w:eastAsia="en-US"/>
        </w:rPr>
        <w:t>on the LTTE and al-</w:t>
      </w:r>
    </w:p>
    <w:p w14:paraId="635C2750" w14:textId="77777777" w:rsidR="00BA6322" w:rsidRPr="00357AB5" w:rsidRDefault="00413DC6" w:rsidP="00DE302F">
      <w:pPr>
        <w:widowControl/>
        <w:autoSpaceDE/>
        <w:autoSpaceDN/>
        <w:adjustRightInd/>
        <w:rPr>
          <w:rFonts w:asciiTheme="minorHAnsi" w:hAnsiTheme="minorHAnsi" w:cstheme="minorHAnsi"/>
          <w:i/>
          <w:iCs/>
          <w:sz w:val="24"/>
          <w:szCs w:val="24"/>
          <w:lang w:val="en-CA"/>
        </w:rPr>
      </w:pPr>
      <w:proofErr w:type="spellStart"/>
      <w:r w:rsidRPr="00357AB5">
        <w:rPr>
          <w:rFonts w:asciiTheme="minorHAnsi" w:hAnsiTheme="minorHAnsi" w:cstheme="minorHAnsi"/>
          <w:sz w:val="24"/>
          <w:szCs w:val="24"/>
          <w:lang w:eastAsia="en-US"/>
        </w:rPr>
        <w:t>Shabaab</w:t>
      </w:r>
      <w:proofErr w:type="spellEnd"/>
      <w:r w:rsidRPr="00357AB5">
        <w:rPr>
          <w:rFonts w:asciiTheme="minorHAnsi" w:hAnsiTheme="minorHAnsi" w:cstheme="minorHAnsi"/>
          <w:sz w:val="24"/>
          <w:szCs w:val="24"/>
          <w:lang w:eastAsia="en-US"/>
        </w:rPr>
        <w:t xml:space="preserve">.” </w:t>
      </w:r>
      <w:r w:rsidRPr="00357AB5">
        <w:rPr>
          <w:rFonts w:asciiTheme="minorHAnsi" w:hAnsiTheme="minorHAnsi" w:cstheme="minorHAnsi"/>
          <w:i/>
          <w:sz w:val="24"/>
          <w:szCs w:val="24"/>
          <w:lang w:val="en-CA" w:eastAsia="en-US"/>
        </w:rPr>
        <w:t xml:space="preserve">Terrorism and Political </w:t>
      </w:r>
      <w:r w:rsidRPr="00357AB5">
        <w:rPr>
          <w:rFonts w:asciiTheme="minorHAnsi" w:hAnsiTheme="minorHAnsi" w:cstheme="minorHAnsi"/>
          <w:i/>
          <w:iCs/>
          <w:sz w:val="24"/>
          <w:szCs w:val="24"/>
          <w:lang w:val="en-CA"/>
        </w:rPr>
        <w:t>Violence</w:t>
      </w:r>
      <w:r w:rsidR="00C76C92" w:rsidRPr="00357AB5">
        <w:rPr>
          <w:rFonts w:asciiTheme="minorHAnsi" w:hAnsiTheme="minorHAnsi" w:cstheme="minorHAnsi"/>
          <w:i/>
          <w:iCs/>
          <w:sz w:val="24"/>
          <w:szCs w:val="24"/>
          <w:lang w:val="en-CA"/>
        </w:rPr>
        <w:t xml:space="preserve"> </w:t>
      </w:r>
      <w:r w:rsidR="00C76C92" w:rsidRPr="00357AB5">
        <w:rPr>
          <w:rFonts w:asciiTheme="minorHAnsi" w:hAnsiTheme="minorHAnsi" w:cstheme="minorHAnsi"/>
          <w:color w:val="000000" w:themeColor="text1"/>
          <w:sz w:val="24"/>
          <w:szCs w:val="24"/>
        </w:rPr>
        <w:t>https://doi.org/10.1080/09546553.2016.1264938</w:t>
      </w:r>
    </w:p>
    <w:p w14:paraId="615D2005" w14:textId="77777777" w:rsidR="00C76C92" w:rsidRPr="00357AB5" w:rsidRDefault="00C76C92" w:rsidP="00BB7884">
      <w:pPr>
        <w:rPr>
          <w:rFonts w:asciiTheme="minorHAnsi" w:hAnsiTheme="minorHAnsi" w:cstheme="minorHAnsi"/>
          <w:sz w:val="24"/>
          <w:szCs w:val="24"/>
        </w:rPr>
      </w:pPr>
    </w:p>
    <w:p w14:paraId="4CA2589A" w14:textId="77777777" w:rsidR="00C76C92" w:rsidRPr="00357AB5" w:rsidRDefault="00DC5EB3" w:rsidP="00BB7884">
      <w:pPr>
        <w:rPr>
          <w:rFonts w:asciiTheme="minorHAnsi" w:hAnsiTheme="minorHAnsi" w:cstheme="minorHAnsi"/>
          <w:sz w:val="24"/>
          <w:szCs w:val="24"/>
        </w:rPr>
      </w:pPr>
      <w:proofErr w:type="spellStart"/>
      <w:r w:rsidRPr="00357AB5">
        <w:rPr>
          <w:rFonts w:asciiTheme="minorHAnsi" w:hAnsiTheme="minorHAnsi" w:cstheme="minorHAnsi"/>
          <w:sz w:val="24"/>
          <w:szCs w:val="24"/>
        </w:rPr>
        <w:t>Urbanik</w:t>
      </w:r>
      <w:proofErr w:type="spellEnd"/>
      <w:r w:rsidRPr="00357AB5">
        <w:rPr>
          <w:rFonts w:asciiTheme="minorHAnsi" w:hAnsiTheme="minorHAnsi" w:cstheme="minorHAnsi"/>
          <w:sz w:val="24"/>
          <w:szCs w:val="24"/>
        </w:rPr>
        <w:t>, M.</w:t>
      </w:r>
      <w:r w:rsidR="00441012" w:rsidRPr="00357AB5">
        <w:rPr>
          <w:rFonts w:asciiTheme="minorHAnsi" w:hAnsiTheme="minorHAnsi" w:cstheme="minorHAnsi"/>
          <w:sz w:val="24"/>
          <w:szCs w:val="24"/>
        </w:rPr>
        <w:t>*</w:t>
      </w:r>
      <w:r w:rsidRPr="00357AB5">
        <w:rPr>
          <w:rFonts w:asciiTheme="minorHAnsi" w:hAnsiTheme="minorHAnsi" w:cstheme="minorHAnsi"/>
          <w:sz w:val="24"/>
          <w:szCs w:val="24"/>
        </w:rPr>
        <w:t xml:space="preserve">, Thompson, S. </w:t>
      </w:r>
      <w:r w:rsidR="00DE302F" w:rsidRPr="00357AB5">
        <w:rPr>
          <w:rFonts w:asciiTheme="minorHAnsi" w:hAnsiTheme="minorHAnsi" w:cstheme="minorHAnsi"/>
          <w:sz w:val="24"/>
          <w:szCs w:val="24"/>
        </w:rPr>
        <w:t xml:space="preserve">, </w:t>
      </w:r>
      <w:proofErr w:type="spellStart"/>
      <w:r w:rsidRPr="00357AB5">
        <w:rPr>
          <w:rFonts w:asciiTheme="minorHAnsi" w:hAnsiTheme="minorHAnsi" w:cstheme="minorHAnsi"/>
          <w:b/>
          <w:sz w:val="24"/>
          <w:szCs w:val="24"/>
        </w:rPr>
        <w:t>Bucerius</w:t>
      </w:r>
      <w:proofErr w:type="spellEnd"/>
      <w:r w:rsidRPr="00357AB5">
        <w:rPr>
          <w:rFonts w:asciiTheme="minorHAnsi" w:hAnsiTheme="minorHAnsi" w:cstheme="minorHAnsi"/>
          <w:b/>
          <w:sz w:val="24"/>
          <w:szCs w:val="24"/>
        </w:rPr>
        <w:t xml:space="preserve"> S</w:t>
      </w:r>
      <w:r w:rsidRPr="00357AB5">
        <w:rPr>
          <w:rFonts w:asciiTheme="minorHAnsi" w:hAnsiTheme="minorHAnsi" w:cstheme="minorHAnsi"/>
          <w:sz w:val="24"/>
          <w:szCs w:val="24"/>
        </w:rPr>
        <w:t xml:space="preserve">. </w:t>
      </w:r>
      <w:r w:rsidR="00E32F60" w:rsidRPr="00357AB5">
        <w:rPr>
          <w:rFonts w:asciiTheme="minorHAnsi" w:hAnsiTheme="minorHAnsi" w:cstheme="minorHAnsi"/>
          <w:sz w:val="24"/>
          <w:szCs w:val="24"/>
        </w:rPr>
        <w:t xml:space="preserve">(2016) </w:t>
      </w:r>
      <w:r w:rsidRPr="00357AB5">
        <w:rPr>
          <w:rFonts w:asciiTheme="minorHAnsi" w:hAnsiTheme="minorHAnsi" w:cstheme="minorHAnsi"/>
          <w:sz w:val="24"/>
          <w:szCs w:val="24"/>
        </w:rPr>
        <w:t xml:space="preserve">“’Before There Was Danger but There Was </w:t>
      </w:r>
    </w:p>
    <w:p w14:paraId="0B2DDE4C" w14:textId="77777777" w:rsidR="00DC5EB3" w:rsidRPr="00357AB5" w:rsidRDefault="00DC5EB3" w:rsidP="00DE302F">
      <w:pPr>
        <w:rPr>
          <w:rFonts w:asciiTheme="minorHAnsi" w:hAnsiTheme="minorHAnsi" w:cstheme="minorHAnsi"/>
          <w:sz w:val="24"/>
          <w:szCs w:val="24"/>
        </w:rPr>
      </w:pPr>
      <w:r w:rsidRPr="00357AB5">
        <w:rPr>
          <w:rFonts w:asciiTheme="minorHAnsi" w:hAnsiTheme="minorHAnsi" w:cstheme="minorHAnsi"/>
          <w:sz w:val="24"/>
          <w:szCs w:val="24"/>
        </w:rPr>
        <w:t xml:space="preserve">Rules. And Safety in Those Rules.’ Effects of </w:t>
      </w:r>
      <w:proofErr w:type="spellStart"/>
      <w:r w:rsidRPr="00357AB5">
        <w:rPr>
          <w:rFonts w:asciiTheme="minorHAnsi" w:hAnsiTheme="minorHAnsi" w:cstheme="minorHAnsi"/>
          <w:sz w:val="24"/>
          <w:szCs w:val="24"/>
        </w:rPr>
        <w:t>Neighbourhood</w:t>
      </w:r>
      <w:proofErr w:type="spellEnd"/>
      <w:r w:rsidRPr="00357AB5">
        <w:rPr>
          <w:rFonts w:asciiTheme="minorHAnsi" w:hAnsiTheme="minorHAnsi" w:cstheme="minorHAnsi"/>
          <w:sz w:val="24"/>
          <w:szCs w:val="24"/>
        </w:rPr>
        <w:t xml:space="preserve"> Redevelopment on Criminal Structures.” </w:t>
      </w:r>
      <w:r w:rsidRPr="00357AB5">
        <w:rPr>
          <w:rFonts w:asciiTheme="minorHAnsi" w:hAnsiTheme="minorHAnsi" w:cstheme="minorHAnsi"/>
          <w:i/>
          <w:sz w:val="24"/>
          <w:szCs w:val="24"/>
        </w:rPr>
        <w:t xml:space="preserve">British </w:t>
      </w:r>
      <w:r w:rsidR="00E32F60" w:rsidRPr="00357AB5">
        <w:rPr>
          <w:rFonts w:asciiTheme="minorHAnsi" w:hAnsiTheme="minorHAnsi" w:cstheme="minorHAnsi"/>
          <w:i/>
          <w:sz w:val="24"/>
          <w:szCs w:val="24"/>
        </w:rPr>
        <w:t xml:space="preserve">Journal of </w:t>
      </w:r>
      <w:r w:rsidR="00310AB4" w:rsidRPr="00357AB5">
        <w:rPr>
          <w:rFonts w:asciiTheme="minorHAnsi" w:hAnsiTheme="minorHAnsi" w:cstheme="minorHAnsi"/>
          <w:i/>
          <w:sz w:val="24"/>
          <w:szCs w:val="24"/>
        </w:rPr>
        <w:t>Criminology,</w:t>
      </w:r>
      <w:r w:rsidR="00310AB4" w:rsidRPr="00357AB5">
        <w:rPr>
          <w:rStyle w:val="cit-sep"/>
          <w:rFonts w:asciiTheme="minorHAnsi" w:hAnsiTheme="minorHAnsi" w:cstheme="minorHAnsi"/>
          <w:iCs/>
          <w:sz w:val="24"/>
          <w:szCs w:val="24"/>
        </w:rPr>
        <w:t xml:space="preserve"> </w:t>
      </w:r>
      <w:r w:rsidR="006D1FEB" w:rsidRPr="00357AB5">
        <w:rPr>
          <w:rFonts w:asciiTheme="minorHAnsi" w:hAnsiTheme="minorHAnsi" w:cstheme="minorHAnsi"/>
          <w:iCs/>
          <w:sz w:val="24"/>
          <w:szCs w:val="24"/>
          <w:lang w:eastAsia="en-US"/>
        </w:rPr>
        <w:t xml:space="preserve">55 (4), </w:t>
      </w:r>
      <w:r w:rsidR="00310AB4" w:rsidRPr="00357AB5">
        <w:rPr>
          <w:rFonts w:asciiTheme="minorHAnsi" w:hAnsiTheme="minorHAnsi" w:cstheme="minorHAnsi"/>
          <w:iCs/>
          <w:sz w:val="24"/>
          <w:szCs w:val="24"/>
          <w:lang w:eastAsia="en-US"/>
        </w:rPr>
        <w:t>811-832</w:t>
      </w:r>
      <w:r w:rsidR="00310AB4" w:rsidRPr="00357AB5">
        <w:rPr>
          <w:rStyle w:val="cit-doi"/>
          <w:rFonts w:asciiTheme="minorHAnsi" w:hAnsiTheme="minorHAnsi" w:cstheme="minorHAnsi"/>
          <w:iCs/>
          <w:sz w:val="24"/>
          <w:szCs w:val="24"/>
        </w:rPr>
        <w:t>.</w:t>
      </w:r>
    </w:p>
    <w:p w14:paraId="79B5AE9F" w14:textId="77777777" w:rsidR="00C76C92" w:rsidRPr="00357AB5" w:rsidRDefault="00C76C92" w:rsidP="00BB7884">
      <w:pPr>
        <w:rPr>
          <w:rFonts w:asciiTheme="minorHAnsi" w:eastAsia="MS Mincho" w:hAnsiTheme="minorHAnsi" w:cstheme="minorHAnsi"/>
          <w:sz w:val="24"/>
          <w:szCs w:val="24"/>
          <w:lang w:eastAsia="ja-JP"/>
        </w:rPr>
      </w:pPr>
    </w:p>
    <w:p w14:paraId="49F8FFA0" w14:textId="77777777" w:rsidR="00C76C92" w:rsidRPr="00357AB5" w:rsidRDefault="00B45790" w:rsidP="00BB7884">
      <w:pPr>
        <w:rPr>
          <w:rFonts w:asciiTheme="minorHAnsi" w:hAnsiTheme="minorHAnsi" w:cstheme="minorHAnsi"/>
          <w:sz w:val="24"/>
          <w:szCs w:val="24"/>
        </w:rPr>
      </w:pPr>
      <w:proofErr w:type="spellStart"/>
      <w:r w:rsidRPr="00357AB5">
        <w:rPr>
          <w:rFonts w:asciiTheme="minorHAnsi" w:eastAsia="MS Mincho" w:hAnsiTheme="minorHAnsi" w:cstheme="minorHAnsi"/>
          <w:sz w:val="24"/>
          <w:szCs w:val="24"/>
          <w:lang w:eastAsia="ja-JP"/>
        </w:rPr>
        <w:t>Joosse</w:t>
      </w:r>
      <w:proofErr w:type="spellEnd"/>
      <w:r w:rsidRPr="00357AB5">
        <w:rPr>
          <w:rFonts w:asciiTheme="minorHAnsi" w:eastAsia="MS Mincho" w:hAnsiTheme="minorHAnsi" w:cstheme="minorHAnsi"/>
          <w:sz w:val="24"/>
          <w:szCs w:val="24"/>
          <w:lang w:eastAsia="ja-JP"/>
        </w:rPr>
        <w:t>, P.</w:t>
      </w:r>
      <w:r w:rsidR="00441012" w:rsidRPr="00357AB5">
        <w:rPr>
          <w:rFonts w:asciiTheme="minorHAnsi" w:eastAsia="MS Mincho" w:hAnsiTheme="minorHAnsi" w:cstheme="minorHAnsi"/>
          <w:sz w:val="24"/>
          <w:szCs w:val="24"/>
          <w:lang w:eastAsia="ja-JP"/>
        </w:rPr>
        <w:t>*</w:t>
      </w:r>
      <w:r w:rsidRPr="00357AB5">
        <w:rPr>
          <w:rFonts w:asciiTheme="minorHAnsi" w:eastAsia="MS Mincho" w:hAnsiTheme="minorHAnsi" w:cstheme="minorHAnsi"/>
          <w:sz w:val="24"/>
          <w:szCs w:val="24"/>
          <w:lang w:eastAsia="ja-JP"/>
        </w:rPr>
        <w:t xml:space="preserve">, </w:t>
      </w:r>
      <w:proofErr w:type="spellStart"/>
      <w:r w:rsidRPr="00357AB5">
        <w:rPr>
          <w:rFonts w:asciiTheme="minorHAnsi" w:eastAsia="MS Mincho" w:hAnsiTheme="minorHAnsi" w:cstheme="minorHAnsi"/>
          <w:b/>
          <w:sz w:val="24"/>
          <w:szCs w:val="24"/>
          <w:lang w:eastAsia="ja-JP"/>
        </w:rPr>
        <w:t>Bucerius</w:t>
      </w:r>
      <w:proofErr w:type="spellEnd"/>
      <w:r w:rsidRPr="00357AB5">
        <w:rPr>
          <w:rFonts w:asciiTheme="minorHAnsi" w:eastAsia="MS Mincho" w:hAnsiTheme="minorHAnsi" w:cstheme="minorHAnsi"/>
          <w:b/>
          <w:sz w:val="24"/>
          <w:szCs w:val="24"/>
          <w:lang w:eastAsia="ja-JP"/>
        </w:rPr>
        <w:t>,</w:t>
      </w:r>
      <w:r w:rsidR="00E93460" w:rsidRPr="00357AB5">
        <w:rPr>
          <w:rFonts w:asciiTheme="minorHAnsi" w:eastAsia="MS Mincho" w:hAnsiTheme="minorHAnsi" w:cstheme="minorHAnsi"/>
          <w:b/>
          <w:sz w:val="24"/>
          <w:szCs w:val="24"/>
          <w:lang w:eastAsia="ja-JP"/>
        </w:rPr>
        <w:t xml:space="preserve"> S.,</w:t>
      </w:r>
      <w:r w:rsidRPr="00357AB5">
        <w:rPr>
          <w:rFonts w:asciiTheme="minorHAnsi" w:eastAsia="MS Mincho" w:hAnsiTheme="minorHAnsi" w:cstheme="minorHAnsi"/>
          <w:b/>
          <w:sz w:val="24"/>
          <w:szCs w:val="24"/>
          <w:lang w:eastAsia="ja-JP"/>
        </w:rPr>
        <w:t xml:space="preserve"> </w:t>
      </w:r>
      <w:r w:rsidRPr="00357AB5">
        <w:rPr>
          <w:rFonts w:asciiTheme="minorHAnsi" w:eastAsia="MS Mincho" w:hAnsiTheme="minorHAnsi" w:cstheme="minorHAnsi"/>
          <w:sz w:val="24"/>
          <w:szCs w:val="24"/>
          <w:lang w:eastAsia="ja-JP"/>
        </w:rPr>
        <w:t>Thompson</w:t>
      </w:r>
      <w:r w:rsidR="00E93460" w:rsidRPr="00357AB5">
        <w:rPr>
          <w:rFonts w:asciiTheme="minorHAnsi" w:eastAsia="MS Mincho" w:hAnsiTheme="minorHAnsi" w:cstheme="minorHAnsi"/>
          <w:sz w:val="24"/>
          <w:szCs w:val="24"/>
          <w:lang w:eastAsia="ja-JP"/>
        </w:rPr>
        <w:t>, S</w:t>
      </w:r>
      <w:r w:rsidRPr="00357AB5">
        <w:rPr>
          <w:rFonts w:asciiTheme="minorHAnsi" w:eastAsia="MS Mincho" w:hAnsiTheme="minorHAnsi" w:cstheme="minorHAnsi"/>
          <w:sz w:val="24"/>
          <w:szCs w:val="24"/>
          <w:lang w:eastAsia="ja-JP"/>
        </w:rPr>
        <w:t>. (2015) “</w:t>
      </w:r>
      <w:r w:rsidRPr="00357AB5">
        <w:rPr>
          <w:rFonts w:asciiTheme="minorHAnsi" w:hAnsiTheme="minorHAnsi" w:cstheme="minorHAnsi"/>
          <w:sz w:val="24"/>
          <w:szCs w:val="24"/>
        </w:rPr>
        <w:t>Narratives and Countern</w:t>
      </w:r>
      <w:r w:rsidR="00BA52FC" w:rsidRPr="00357AB5">
        <w:rPr>
          <w:rFonts w:asciiTheme="minorHAnsi" w:hAnsiTheme="minorHAnsi" w:cstheme="minorHAnsi"/>
          <w:sz w:val="24"/>
          <w:szCs w:val="24"/>
        </w:rPr>
        <w:t>arratives: Somali-</w:t>
      </w:r>
    </w:p>
    <w:p w14:paraId="70736C52" w14:textId="77777777" w:rsidR="000E6C92" w:rsidRPr="00357AB5" w:rsidRDefault="00BA52FC" w:rsidP="00DE302F">
      <w:pPr>
        <w:rPr>
          <w:rFonts w:asciiTheme="minorHAnsi" w:hAnsiTheme="minorHAnsi" w:cstheme="minorHAnsi"/>
          <w:sz w:val="24"/>
          <w:szCs w:val="24"/>
        </w:rPr>
      </w:pPr>
      <w:r w:rsidRPr="00357AB5">
        <w:rPr>
          <w:rFonts w:asciiTheme="minorHAnsi" w:hAnsiTheme="minorHAnsi" w:cstheme="minorHAnsi"/>
          <w:sz w:val="24"/>
          <w:szCs w:val="24"/>
        </w:rPr>
        <w:t xml:space="preserve">Canadians </w:t>
      </w:r>
      <w:r w:rsidR="00C76C92" w:rsidRPr="00357AB5">
        <w:rPr>
          <w:rFonts w:asciiTheme="minorHAnsi" w:hAnsiTheme="minorHAnsi" w:cstheme="minorHAnsi"/>
          <w:sz w:val="24"/>
          <w:szCs w:val="24"/>
        </w:rPr>
        <w:t xml:space="preserve"> </w:t>
      </w:r>
      <w:r w:rsidRPr="00357AB5">
        <w:rPr>
          <w:rFonts w:asciiTheme="minorHAnsi" w:hAnsiTheme="minorHAnsi" w:cstheme="minorHAnsi"/>
          <w:sz w:val="24"/>
          <w:szCs w:val="24"/>
        </w:rPr>
        <w:t>on R</w:t>
      </w:r>
      <w:r w:rsidR="00B45790" w:rsidRPr="00357AB5">
        <w:rPr>
          <w:rFonts w:asciiTheme="minorHAnsi" w:hAnsiTheme="minorHAnsi" w:cstheme="minorHAnsi"/>
          <w:sz w:val="24"/>
          <w:szCs w:val="24"/>
        </w:rPr>
        <w:t xml:space="preserve">ecruitment to al-Shabaab.”, </w:t>
      </w:r>
      <w:r w:rsidR="00B45790" w:rsidRPr="00357AB5">
        <w:rPr>
          <w:rFonts w:asciiTheme="minorHAnsi" w:hAnsiTheme="minorHAnsi" w:cstheme="minorHAnsi"/>
          <w:i/>
          <w:sz w:val="24"/>
          <w:szCs w:val="24"/>
        </w:rPr>
        <w:t>British Journal of Criminolog</w:t>
      </w:r>
      <w:r w:rsidR="00031D39" w:rsidRPr="00357AB5">
        <w:rPr>
          <w:rFonts w:asciiTheme="minorHAnsi" w:hAnsiTheme="minorHAnsi" w:cstheme="minorHAnsi"/>
          <w:i/>
          <w:sz w:val="24"/>
          <w:szCs w:val="24"/>
        </w:rPr>
        <w:t>y</w:t>
      </w:r>
      <w:r w:rsidR="00D3390A" w:rsidRPr="00357AB5">
        <w:rPr>
          <w:rFonts w:asciiTheme="minorHAnsi" w:hAnsiTheme="minorHAnsi" w:cstheme="minorHAnsi"/>
          <w:i/>
          <w:sz w:val="24"/>
          <w:szCs w:val="24"/>
        </w:rPr>
        <w:t xml:space="preserve"> </w:t>
      </w:r>
      <w:r w:rsidR="00D3390A" w:rsidRPr="00357AB5">
        <w:rPr>
          <w:rFonts w:asciiTheme="minorHAnsi" w:hAnsiTheme="minorHAnsi" w:cstheme="minorHAnsi"/>
          <w:sz w:val="24"/>
          <w:szCs w:val="24"/>
        </w:rPr>
        <w:t>55(4): 811-</w:t>
      </w:r>
      <w:r w:rsidR="00DE302F" w:rsidRPr="00357AB5">
        <w:rPr>
          <w:rFonts w:asciiTheme="minorHAnsi" w:hAnsiTheme="minorHAnsi" w:cstheme="minorHAnsi"/>
          <w:sz w:val="24"/>
          <w:szCs w:val="24"/>
        </w:rPr>
        <w:t>8</w:t>
      </w:r>
      <w:r w:rsidR="00D3390A" w:rsidRPr="00357AB5">
        <w:rPr>
          <w:rFonts w:asciiTheme="minorHAnsi" w:hAnsiTheme="minorHAnsi" w:cstheme="minorHAnsi"/>
          <w:sz w:val="24"/>
          <w:szCs w:val="24"/>
        </w:rPr>
        <w:t>32.</w:t>
      </w:r>
    </w:p>
    <w:p w14:paraId="170F85C5" w14:textId="77777777" w:rsidR="00C76C92" w:rsidRPr="00357AB5" w:rsidRDefault="00C76C92" w:rsidP="000E6C92">
      <w:pPr>
        <w:rPr>
          <w:rFonts w:asciiTheme="minorHAnsi" w:hAnsiTheme="minorHAnsi" w:cstheme="minorHAnsi"/>
          <w:b/>
          <w:bCs/>
          <w:iCs/>
          <w:sz w:val="24"/>
          <w:szCs w:val="24"/>
        </w:rPr>
      </w:pPr>
    </w:p>
    <w:p w14:paraId="498B9355" w14:textId="77777777" w:rsidR="00C76C92" w:rsidRPr="00357AB5" w:rsidRDefault="006206F4" w:rsidP="000E6C92">
      <w:pPr>
        <w:rPr>
          <w:rStyle w:val="cit-subtitle"/>
          <w:rFonts w:asciiTheme="minorHAnsi" w:hAnsiTheme="minorHAnsi" w:cstheme="minorHAnsi"/>
          <w:sz w:val="24"/>
          <w:szCs w:val="24"/>
        </w:rPr>
      </w:pPr>
      <w:proofErr w:type="spellStart"/>
      <w:r w:rsidRPr="00357AB5">
        <w:rPr>
          <w:rFonts w:asciiTheme="minorHAnsi" w:hAnsiTheme="minorHAnsi" w:cstheme="minorHAnsi"/>
          <w:b/>
          <w:bCs/>
          <w:iCs/>
          <w:sz w:val="24"/>
          <w:szCs w:val="24"/>
        </w:rPr>
        <w:t>Buceri</w:t>
      </w:r>
      <w:r w:rsidR="00BA52FC" w:rsidRPr="00357AB5">
        <w:rPr>
          <w:rFonts w:asciiTheme="minorHAnsi" w:hAnsiTheme="minorHAnsi" w:cstheme="minorHAnsi"/>
          <w:b/>
          <w:bCs/>
          <w:iCs/>
          <w:sz w:val="24"/>
          <w:szCs w:val="24"/>
        </w:rPr>
        <w:t>us</w:t>
      </w:r>
      <w:proofErr w:type="spellEnd"/>
      <w:r w:rsidR="00BA52FC" w:rsidRPr="00357AB5">
        <w:rPr>
          <w:rFonts w:asciiTheme="minorHAnsi" w:hAnsiTheme="minorHAnsi" w:cstheme="minorHAnsi"/>
          <w:b/>
          <w:bCs/>
          <w:iCs/>
          <w:sz w:val="24"/>
          <w:szCs w:val="24"/>
        </w:rPr>
        <w:t>, S.</w:t>
      </w:r>
      <w:r w:rsidR="00BA52FC" w:rsidRPr="00357AB5">
        <w:rPr>
          <w:rFonts w:asciiTheme="minorHAnsi" w:hAnsiTheme="minorHAnsi" w:cstheme="minorHAnsi"/>
          <w:iCs/>
          <w:sz w:val="24"/>
          <w:szCs w:val="24"/>
        </w:rPr>
        <w:t xml:space="preserve"> (2013): “Becoming a Trusted O</w:t>
      </w:r>
      <w:r w:rsidRPr="00357AB5">
        <w:rPr>
          <w:rFonts w:asciiTheme="minorHAnsi" w:hAnsiTheme="minorHAnsi" w:cstheme="minorHAnsi"/>
          <w:iCs/>
          <w:sz w:val="24"/>
          <w:szCs w:val="24"/>
        </w:rPr>
        <w:t>utsider</w:t>
      </w:r>
      <w:r w:rsidR="002F647C" w:rsidRPr="00357AB5">
        <w:rPr>
          <w:rFonts w:asciiTheme="minorHAnsi" w:hAnsiTheme="minorHAnsi" w:cstheme="minorHAnsi"/>
          <w:iCs/>
          <w:sz w:val="24"/>
          <w:szCs w:val="24"/>
        </w:rPr>
        <w:t xml:space="preserve"> - </w:t>
      </w:r>
      <w:r w:rsidR="002F647C" w:rsidRPr="00357AB5">
        <w:rPr>
          <w:rStyle w:val="cit-subtitle"/>
          <w:rFonts w:asciiTheme="minorHAnsi" w:hAnsiTheme="minorHAnsi" w:cstheme="minorHAnsi"/>
          <w:sz w:val="24"/>
          <w:szCs w:val="24"/>
        </w:rPr>
        <w:t xml:space="preserve">Gender, Ethnicity, and Inequality in </w:t>
      </w:r>
    </w:p>
    <w:p w14:paraId="0AA009A3" w14:textId="77777777" w:rsidR="006206F4" w:rsidRPr="00357AB5" w:rsidRDefault="002F647C" w:rsidP="00DE302F">
      <w:pPr>
        <w:rPr>
          <w:rFonts w:asciiTheme="minorHAnsi" w:hAnsiTheme="minorHAnsi" w:cstheme="minorHAnsi"/>
          <w:sz w:val="24"/>
          <w:szCs w:val="24"/>
        </w:rPr>
      </w:pPr>
      <w:r w:rsidRPr="00357AB5">
        <w:rPr>
          <w:rStyle w:val="cit-subtitle"/>
          <w:rFonts w:asciiTheme="minorHAnsi" w:hAnsiTheme="minorHAnsi" w:cstheme="minorHAnsi"/>
          <w:sz w:val="24"/>
          <w:szCs w:val="24"/>
        </w:rPr>
        <w:t>Ethnographic Research</w:t>
      </w:r>
      <w:r w:rsidR="006206F4" w:rsidRPr="00357AB5">
        <w:rPr>
          <w:rFonts w:asciiTheme="minorHAnsi" w:hAnsiTheme="minorHAnsi" w:cstheme="minorHAnsi"/>
          <w:iCs/>
          <w:sz w:val="24"/>
          <w:szCs w:val="24"/>
        </w:rPr>
        <w:t>”</w:t>
      </w:r>
      <w:r w:rsidR="00A6177E" w:rsidRPr="00357AB5">
        <w:rPr>
          <w:rFonts w:asciiTheme="minorHAnsi" w:hAnsiTheme="minorHAnsi" w:cstheme="minorHAnsi"/>
          <w:iCs/>
          <w:sz w:val="24"/>
          <w:szCs w:val="24"/>
        </w:rPr>
        <w:t xml:space="preserve">, </w:t>
      </w:r>
      <w:r w:rsidR="006206F4" w:rsidRPr="00357AB5">
        <w:rPr>
          <w:rFonts w:asciiTheme="minorHAnsi" w:hAnsiTheme="minorHAnsi" w:cstheme="minorHAnsi"/>
          <w:i/>
          <w:iCs/>
          <w:sz w:val="24"/>
          <w:szCs w:val="24"/>
        </w:rPr>
        <w:t>Jour</w:t>
      </w:r>
      <w:r w:rsidRPr="00357AB5">
        <w:rPr>
          <w:rFonts w:asciiTheme="minorHAnsi" w:hAnsiTheme="minorHAnsi" w:cstheme="minorHAnsi"/>
          <w:i/>
          <w:iCs/>
          <w:sz w:val="24"/>
          <w:szCs w:val="24"/>
        </w:rPr>
        <w:t xml:space="preserve">nal of Contemporary Ethnography </w:t>
      </w:r>
      <w:r w:rsidRPr="00357AB5">
        <w:rPr>
          <w:rFonts w:asciiTheme="minorHAnsi" w:hAnsiTheme="minorHAnsi" w:cstheme="minorHAnsi"/>
          <w:iCs/>
          <w:sz w:val="24"/>
          <w:szCs w:val="24"/>
        </w:rPr>
        <w:t>42:690-721.</w:t>
      </w:r>
      <w:r w:rsidR="006206F4" w:rsidRPr="00357AB5">
        <w:rPr>
          <w:rFonts w:asciiTheme="minorHAnsi" w:hAnsiTheme="minorHAnsi" w:cstheme="minorHAnsi"/>
          <w:i/>
          <w:iCs/>
          <w:sz w:val="24"/>
          <w:szCs w:val="24"/>
        </w:rPr>
        <w:t xml:space="preserve"> </w:t>
      </w:r>
    </w:p>
    <w:p w14:paraId="389E58F4" w14:textId="77777777" w:rsidR="00C76C92" w:rsidRPr="00357AB5" w:rsidRDefault="00C76C92" w:rsidP="00BB7884">
      <w:pPr>
        <w:rPr>
          <w:rFonts w:asciiTheme="minorHAnsi" w:hAnsiTheme="minorHAnsi" w:cstheme="minorHAnsi"/>
          <w:sz w:val="24"/>
          <w:szCs w:val="24"/>
          <w:lang w:val="en"/>
        </w:rPr>
      </w:pPr>
    </w:p>
    <w:p w14:paraId="2DC75EF6" w14:textId="77777777" w:rsidR="00C76C92" w:rsidRPr="00357AB5" w:rsidRDefault="00A6177E" w:rsidP="00BB7884">
      <w:pPr>
        <w:rPr>
          <w:rFonts w:asciiTheme="minorHAnsi" w:hAnsiTheme="minorHAnsi" w:cstheme="minorHAnsi"/>
          <w:sz w:val="24"/>
          <w:szCs w:val="24"/>
          <w:lang w:val="en"/>
        </w:rPr>
      </w:pPr>
      <w:r w:rsidRPr="00357AB5">
        <w:rPr>
          <w:rFonts w:asciiTheme="minorHAnsi" w:hAnsiTheme="minorHAnsi" w:cstheme="minorHAnsi"/>
          <w:sz w:val="24"/>
          <w:szCs w:val="24"/>
          <w:lang w:val="en"/>
        </w:rPr>
        <w:t xml:space="preserve">Thompson, S., </w:t>
      </w:r>
      <w:proofErr w:type="spellStart"/>
      <w:r w:rsidRPr="00357AB5">
        <w:rPr>
          <w:rFonts w:asciiTheme="minorHAnsi" w:hAnsiTheme="minorHAnsi" w:cstheme="minorHAnsi"/>
          <w:b/>
          <w:sz w:val="24"/>
          <w:szCs w:val="24"/>
          <w:lang w:val="en"/>
        </w:rPr>
        <w:t>Buce</w:t>
      </w:r>
      <w:r w:rsidR="002F647C" w:rsidRPr="00357AB5">
        <w:rPr>
          <w:rFonts w:asciiTheme="minorHAnsi" w:hAnsiTheme="minorHAnsi" w:cstheme="minorHAnsi"/>
          <w:b/>
          <w:sz w:val="24"/>
          <w:szCs w:val="24"/>
          <w:lang w:val="en"/>
        </w:rPr>
        <w:t>rius</w:t>
      </w:r>
      <w:proofErr w:type="spellEnd"/>
      <w:r w:rsidR="002F647C" w:rsidRPr="00357AB5">
        <w:rPr>
          <w:rFonts w:asciiTheme="minorHAnsi" w:hAnsiTheme="minorHAnsi" w:cstheme="minorHAnsi"/>
          <w:b/>
          <w:sz w:val="24"/>
          <w:szCs w:val="24"/>
          <w:lang w:val="en"/>
        </w:rPr>
        <w:t>, S.</w:t>
      </w:r>
      <w:r w:rsidR="006E02E0" w:rsidRPr="00357AB5">
        <w:rPr>
          <w:rFonts w:asciiTheme="minorHAnsi" w:hAnsiTheme="minorHAnsi" w:cstheme="minorHAnsi"/>
          <w:b/>
          <w:sz w:val="24"/>
          <w:szCs w:val="24"/>
          <w:lang w:val="en"/>
        </w:rPr>
        <w:t>,</w:t>
      </w:r>
      <w:r w:rsidR="006E02E0" w:rsidRPr="00357AB5">
        <w:rPr>
          <w:rFonts w:asciiTheme="minorHAnsi" w:hAnsiTheme="minorHAnsi" w:cstheme="minorHAnsi"/>
          <w:sz w:val="24"/>
          <w:szCs w:val="24"/>
          <w:lang w:val="en"/>
        </w:rPr>
        <w:t xml:space="preserve"> &amp; </w:t>
      </w:r>
      <w:proofErr w:type="spellStart"/>
      <w:r w:rsidR="002F647C" w:rsidRPr="00357AB5">
        <w:rPr>
          <w:rFonts w:asciiTheme="minorHAnsi" w:hAnsiTheme="minorHAnsi" w:cstheme="minorHAnsi"/>
          <w:sz w:val="24"/>
          <w:szCs w:val="24"/>
          <w:lang w:val="en"/>
        </w:rPr>
        <w:t>Luguya</w:t>
      </w:r>
      <w:proofErr w:type="spellEnd"/>
      <w:r w:rsidR="00E93460" w:rsidRPr="00357AB5">
        <w:rPr>
          <w:rFonts w:asciiTheme="minorHAnsi" w:hAnsiTheme="minorHAnsi" w:cstheme="minorHAnsi"/>
          <w:sz w:val="24"/>
          <w:szCs w:val="24"/>
          <w:lang w:val="en"/>
        </w:rPr>
        <w:t>,</w:t>
      </w:r>
      <w:r w:rsidR="002F647C" w:rsidRPr="00357AB5">
        <w:rPr>
          <w:rFonts w:asciiTheme="minorHAnsi" w:hAnsiTheme="minorHAnsi" w:cstheme="minorHAnsi"/>
          <w:sz w:val="24"/>
          <w:szCs w:val="24"/>
          <w:lang w:val="en"/>
        </w:rPr>
        <w:t xml:space="preserve"> M.</w:t>
      </w:r>
      <w:r w:rsidR="00441012" w:rsidRPr="00357AB5">
        <w:rPr>
          <w:rFonts w:asciiTheme="minorHAnsi" w:hAnsiTheme="minorHAnsi" w:cstheme="minorHAnsi"/>
          <w:sz w:val="24"/>
          <w:szCs w:val="24"/>
          <w:lang w:val="en"/>
        </w:rPr>
        <w:t>**</w:t>
      </w:r>
      <w:r w:rsidR="002F647C" w:rsidRPr="00357AB5">
        <w:rPr>
          <w:rFonts w:asciiTheme="minorHAnsi" w:hAnsiTheme="minorHAnsi" w:cstheme="minorHAnsi"/>
          <w:sz w:val="24"/>
          <w:szCs w:val="24"/>
          <w:lang w:val="en"/>
        </w:rPr>
        <w:t xml:space="preserve"> (2013): </w:t>
      </w:r>
      <w:r w:rsidRPr="00357AB5">
        <w:rPr>
          <w:rFonts w:asciiTheme="minorHAnsi" w:hAnsiTheme="minorHAnsi" w:cstheme="minorHAnsi"/>
          <w:sz w:val="24"/>
          <w:szCs w:val="24"/>
          <w:lang w:val="en"/>
        </w:rPr>
        <w:t xml:space="preserve">"Unintended Consequences of </w:t>
      </w:r>
    </w:p>
    <w:p w14:paraId="5492C06F" w14:textId="77777777" w:rsidR="00C76C92" w:rsidRPr="00357AB5" w:rsidRDefault="00A6177E" w:rsidP="00DE302F">
      <w:pPr>
        <w:rPr>
          <w:rFonts w:asciiTheme="minorHAnsi" w:hAnsiTheme="minorHAnsi" w:cstheme="minorHAnsi"/>
          <w:sz w:val="24"/>
          <w:szCs w:val="24"/>
          <w:lang w:val="en"/>
        </w:rPr>
      </w:pPr>
      <w:proofErr w:type="spellStart"/>
      <w:r w:rsidRPr="00357AB5">
        <w:rPr>
          <w:rFonts w:asciiTheme="minorHAnsi" w:hAnsiTheme="minorHAnsi" w:cstheme="minorHAnsi"/>
          <w:sz w:val="24"/>
          <w:szCs w:val="24"/>
          <w:lang w:val="en"/>
        </w:rPr>
        <w:t>Neighbourhood</w:t>
      </w:r>
      <w:proofErr w:type="spellEnd"/>
      <w:r w:rsidRPr="00357AB5">
        <w:rPr>
          <w:rFonts w:asciiTheme="minorHAnsi" w:hAnsiTheme="minorHAnsi" w:cstheme="minorHAnsi"/>
          <w:sz w:val="24"/>
          <w:szCs w:val="24"/>
          <w:lang w:val="en"/>
        </w:rPr>
        <w:t xml:space="preserve"> Restructuring: Uncertainty, Disrupted Social Networks and Increased </w:t>
      </w:r>
    </w:p>
    <w:p w14:paraId="1CED3D97" w14:textId="77777777" w:rsidR="006206F4" w:rsidRPr="00357AB5" w:rsidRDefault="00A6177E" w:rsidP="00DE302F">
      <w:pPr>
        <w:rPr>
          <w:rFonts w:asciiTheme="minorHAnsi" w:hAnsiTheme="minorHAnsi" w:cstheme="minorHAnsi"/>
          <w:sz w:val="24"/>
          <w:szCs w:val="24"/>
          <w:lang w:val="en"/>
        </w:rPr>
      </w:pPr>
      <w:r w:rsidRPr="00357AB5">
        <w:rPr>
          <w:rFonts w:asciiTheme="minorHAnsi" w:hAnsiTheme="minorHAnsi" w:cstheme="minorHAnsi"/>
          <w:sz w:val="24"/>
          <w:szCs w:val="24"/>
          <w:lang w:val="en"/>
        </w:rPr>
        <w:t>Fear of Violent V</w:t>
      </w:r>
      <w:r w:rsidR="002F647C" w:rsidRPr="00357AB5">
        <w:rPr>
          <w:rFonts w:asciiTheme="minorHAnsi" w:hAnsiTheme="minorHAnsi" w:cstheme="minorHAnsi"/>
          <w:sz w:val="24"/>
          <w:szCs w:val="24"/>
          <w:lang w:val="en"/>
        </w:rPr>
        <w:t>ictimization Among Young Adults</w:t>
      </w:r>
      <w:r w:rsidRPr="00357AB5">
        <w:rPr>
          <w:rFonts w:asciiTheme="minorHAnsi" w:hAnsiTheme="minorHAnsi" w:cstheme="minorHAnsi"/>
          <w:sz w:val="24"/>
          <w:szCs w:val="24"/>
          <w:lang w:val="en"/>
        </w:rPr>
        <w:t xml:space="preserve">”, </w:t>
      </w:r>
      <w:r w:rsidRPr="00357AB5">
        <w:rPr>
          <w:rFonts w:asciiTheme="minorHAnsi" w:hAnsiTheme="minorHAnsi" w:cstheme="minorHAnsi"/>
          <w:i/>
          <w:sz w:val="24"/>
          <w:szCs w:val="24"/>
          <w:lang w:val="en"/>
        </w:rPr>
        <w:t>British Journal of Criminology</w:t>
      </w:r>
      <w:r w:rsidR="00CC7FBB" w:rsidRPr="00357AB5">
        <w:rPr>
          <w:rFonts w:asciiTheme="minorHAnsi" w:hAnsiTheme="minorHAnsi" w:cstheme="minorHAnsi"/>
          <w:i/>
          <w:sz w:val="24"/>
          <w:szCs w:val="24"/>
          <w:lang w:val="en"/>
        </w:rPr>
        <w:t xml:space="preserve"> </w:t>
      </w:r>
      <w:r w:rsidR="00CC7FBB" w:rsidRPr="00357AB5">
        <w:rPr>
          <w:rFonts w:asciiTheme="minorHAnsi" w:hAnsiTheme="minorHAnsi" w:cstheme="minorHAnsi"/>
          <w:iCs/>
          <w:sz w:val="24"/>
          <w:szCs w:val="24"/>
        </w:rPr>
        <w:t>53</w:t>
      </w:r>
      <w:r w:rsidR="00CC7FBB" w:rsidRPr="00357AB5">
        <w:rPr>
          <w:rFonts w:asciiTheme="minorHAnsi" w:hAnsiTheme="minorHAnsi" w:cstheme="minorHAnsi"/>
          <w:sz w:val="24"/>
          <w:szCs w:val="24"/>
        </w:rPr>
        <w:t xml:space="preserve"> (5): 719-745</w:t>
      </w:r>
      <w:r w:rsidRPr="00357AB5">
        <w:rPr>
          <w:rFonts w:asciiTheme="minorHAnsi" w:hAnsiTheme="minorHAnsi" w:cstheme="minorHAnsi"/>
          <w:sz w:val="24"/>
          <w:szCs w:val="24"/>
          <w:lang w:val="en"/>
        </w:rPr>
        <w:t>.</w:t>
      </w:r>
    </w:p>
    <w:p w14:paraId="54608679" w14:textId="77777777" w:rsidR="00C76C92" w:rsidRPr="00357AB5" w:rsidRDefault="00C76C92" w:rsidP="00BA6322">
      <w:pPr>
        <w:rPr>
          <w:rFonts w:asciiTheme="minorHAnsi" w:hAnsiTheme="minorHAnsi"/>
          <w:b/>
          <w:sz w:val="24"/>
          <w:szCs w:val="24"/>
        </w:rPr>
      </w:pPr>
    </w:p>
    <w:p w14:paraId="1613A7C7" w14:textId="77777777" w:rsidR="00C76C92" w:rsidRPr="00357AB5" w:rsidRDefault="00BA6322" w:rsidP="00BA6322">
      <w:pPr>
        <w:rPr>
          <w:rFonts w:asciiTheme="minorHAnsi" w:hAnsiTheme="minorHAnsi"/>
          <w:sz w:val="24"/>
          <w:szCs w:val="24"/>
        </w:rPr>
      </w:pPr>
      <w:proofErr w:type="spellStart"/>
      <w:r w:rsidRPr="00357AB5">
        <w:rPr>
          <w:rFonts w:asciiTheme="minorHAnsi" w:hAnsiTheme="minorHAnsi"/>
          <w:b/>
          <w:sz w:val="24"/>
          <w:szCs w:val="24"/>
        </w:rPr>
        <w:t>Bucerius</w:t>
      </w:r>
      <w:proofErr w:type="spellEnd"/>
      <w:r w:rsidRPr="00357AB5">
        <w:rPr>
          <w:rFonts w:asciiTheme="minorHAnsi" w:hAnsiTheme="minorHAnsi"/>
          <w:b/>
          <w:sz w:val="24"/>
          <w:szCs w:val="24"/>
        </w:rPr>
        <w:t>, S.</w:t>
      </w:r>
      <w:r w:rsidRPr="00357AB5">
        <w:rPr>
          <w:rFonts w:asciiTheme="minorHAnsi" w:hAnsiTheme="minorHAnsi"/>
          <w:sz w:val="24"/>
          <w:szCs w:val="24"/>
        </w:rPr>
        <w:t xml:space="preserve"> (2012): ““What Do You Expect? That We All Dance and Be Happy?” Second-</w:t>
      </w:r>
    </w:p>
    <w:p w14:paraId="0B182C47" w14:textId="77777777" w:rsidR="00C76C92" w:rsidRPr="00357AB5" w:rsidRDefault="00BA6322" w:rsidP="00DE302F">
      <w:pPr>
        <w:rPr>
          <w:rFonts w:asciiTheme="minorHAnsi" w:hAnsiTheme="minorHAnsi"/>
          <w:i/>
          <w:sz w:val="24"/>
          <w:szCs w:val="24"/>
        </w:rPr>
      </w:pPr>
      <w:r w:rsidRPr="00357AB5">
        <w:rPr>
          <w:rFonts w:asciiTheme="minorHAnsi" w:hAnsiTheme="minorHAnsi"/>
          <w:sz w:val="24"/>
          <w:szCs w:val="24"/>
        </w:rPr>
        <w:t xml:space="preserve">Generation Immigrants and Germany’s 1999 Citizenship Reform”, </w:t>
      </w:r>
      <w:r w:rsidRPr="00357AB5">
        <w:rPr>
          <w:rFonts w:asciiTheme="minorHAnsi" w:hAnsiTheme="minorHAnsi"/>
          <w:i/>
          <w:sz w:val="24"/>
          <w:szCs w:val="24"/>
        </w:rPr>
        <w:t xml:space="preserve">German Politics and </w:t>
      </w:r>
    </w:p>
    <w:p w14:paraId="39674F00" w14:textId="77777777" w:rsidR="00BA6322" w:rsidRPr="00357AB5" w:rsidRDefault="00BA6322" w:rsidP="00DE302F">
      <w:pPr>
        <w:rPr>
          <w:rFonts w:asciiTheme="minorHAnsi" w:hAnsiTheme="minorHAnsi"/>
          <w:sz w:val="24"/>
          <w:szCs w:val="24"/>
        </w:rPr>
      </w:pPr>
      <w:r w:rsidRPr="00357AB5">
        <w:rPr>
          <w:rFonts w:asciiTheme="minorHAnsi" w:hAnsiTheme="minorHAnsi"/>
          <w:i/>
          <w:sz w:val="24"/>
          <w:szCs w:val="24"/>
        </w:rPr>
        <w:lastRenderedPageBreak/>
        <w:t>Society,</w:t>
      </w:r>
      <w:r w:rsidRPr="00357AB5">
        <w:rPr>
          <w:rFonts w:asciiTheme="minorHAnsi" w:hAnsiTheme="minorHAnsi"/>
          <w:sz w:val="24"/>
          <w:szCs w:val="24"/>
        </w:rPr>
        <w:t xml:space="preserve"> </w:t>
      </w:r>
      <w:r w:rsidRPr="00357AB5">
        <w:rPr>
          <w:rFonts w:asciiTheme="minorHAnsi" w:hAnsiTheme="minorHAnsi" w:cs="BaskervilleBE-Italic"/>
          <w:iCs/>
          <w:sz w:val="24"/>
          <w:szCs w:val="24"/>
          <w:lang w:eastAsia="en-US"/>
        </w:rPr>
        <w:t>30 (1): 71-86.</w:t>
      </w:r>
    </w:p>
    <w:p w14:paraId="4B4E771C" w14:textId="77777777" w:rsidR="00C76C92" w:rsidRPr="00635884" w:rsidRDefault="00C76C92" w:rsidP="00BA6322">
      <w:pPr>
        <w:rPr>
          <w:rFonts w:asciiTheme="minorHAnsi" w:hAnsiTheme="minorHAnsi"/>
          <w:b/>
          <w:sz w:val="24"/>
          <w:szCs w:val="24"/>
          <w:lang w:val="en-CA"/>
        </w:rPr>
      </w:pPr>
    </w:p>
    <w:p w14:paraId="1C3C4B49" w14:textId="77777777" w:rsidR="000E6C92" w:rsidRPr="00357AB5" w:rsidRDefault="00BA6322" w:rsidP="00BA6322">
      <w:pPr>
        <w:rPr>
          <w:rFonts w:asciiTheme="minorHAnsi" w:hAnsiTheme="minorHAnsi"/>
          <w:sz w:val="24"/>
          <w:szCs w:val="24"/>
          <w:lang w:val="de-DE"/>
        </w:rPr>
      </w:pPr>
      <w:r w:rsidRPr="00357AB5">
        <w:rPr>
          <w:rFonts w:asciiTheme="minorHAnsi" w:hAnsiTheme="minorHAnsi"/>
          <w:b/>
          <w:sz w:val="24"/>
          <w:szCs w:val="24"/>
          <w:lang w:val="de-DE"/>
        </w:rPr>
        <w:t>Bucerius, S.</w:t>
      </w:r>
      <w:r w:rsidRPr="00357AB5">
        <w:rPr>
          <w:rFonts w:asciiTheme="minorHAnsi" w:hAnsiTheme="minorHAnsi"/>
          <w:sz w:val="24"/>
          <w:szCs w:val="24"/>
          <w:lang w:val="de-DE"/>
        </w:rPr>
        <w:t xml:space="preserve"> (2008): “Drogendealer im Spannungsfeld zwischen islamischen Werten, Alltag in </w:t>
      </w:r>
    </w:p>
    <w:p w14:paraId="5020E864" w14:textId="77777777" w:rsidR="00BA6322" w:rsidRPr="00357AB5" w:rsidRDefault="00BA6322" w:rsidP="00DE302F">
      <w:pPr>
        <w:rPr>
          <w:rFonts w:asciiTheme="minorHAnsi" w:hAnsiTheme="minorHAnsi"/>
          <w:i/>
          <w:iCs/>
          <w:sz w:val="24"/>
          <w:szCs w:val="24"/>
        </w:rPr>
      </w:pPr>
      <w:r w:rsidRPr="00357AB5">
        <w:rPr>
          <w:rFonts w:asciiTheme="minorHAnsi" w:hAnsiTheme="minorHAnsi"/>
          <w:sz w:val="24"/>
          <w:szCs w:val="24"/>
          <w:lang w:val="de-DE"/>
        </w:rPr>
        <w:t xml:space="preserve">Deutschland und Kriminalität“. </w:t>
      </w:r>
      <w:r w:rsidRPr="00357AB5">
        <w:rPr>
          <w:rFonts w:asciiTheme="minorHAnsi" w:hAnsiTheme="minorHAnsi"/>
          <w:i/>
          <w:iCs/>
          <w:sz w:val="24"/>
          <w:szCs w:val="24"/>
          <w:lang w:val="de-DE"/>
        </w:rPr>
        <w:t xml:space="preserve">Zeitschrift für Soziologie </w:t>
      </w:r>
      <w:r w:rsidRPr="00357AB5">
        <w:rPr>
          <w:rFonts w:asciiTheme="minorHAnsi" w:hAnsiTheme="minorHAnsi"/>
          <w:iCs/>
          <w:sz w:val="24"/>
          <w:szCs w:val="24"/>
          <w:lang w:val="de-DE"/>
        </w:rPr>
        <w:t>03/08</w:t>
      </w:r>
      <w:r w:rsidRPr="00357AB5">
        <w:rPr>
          <w:rFonts w:asciiTheme="minorHAnsi" w:hAnsiTheme="minorHAnsi"/>
          <w:i/>
          <w:iCs/>
          <w:sz w:val="24"/>
          <w:szCs w:val="24"/>
          <w:lang w:val="de-DE"/>
        </w:rPr>
        <w:t xml:space="preserve">: </w:t>
      </w:r>
      <w:r w:rsidRPr="00357AB5">
        <w:rPr>
          <w:rFonts w:asciiTheme="minorHAnsi" w:hAnsiTheme="minorHAnsi"/>
          <w:iCs/>
          <w:sz w:val="24"/>
          <w:szCs w:val="24"/>
          <w:lang w:val="de-DE"/>
        </w:rPr>
        <w:t xml:space="preserve"> 246-265.</w:t>
      </w:r>
      <w:r w:rsidRPr="00357AB5">
        <w:rPr>
          <w:rFonts w:asciiTheme="minorHAnsi" w:hAnsiTheme="minorHAnsi"/>
          <w:i/>
          <w:iCs/>
          <w:sz w:val="24"/>
          <w:szCs w:val="24"/>
          <w:lang w:val="de-DE"/>
        </w:rPr>
        <w:t xml:space="preserve"> </w:t>
      </w:r>
      <w:r w:rsidRPr="00357AB5">
        <w:rPr>
          <w:rFonts w:asciiTheme="minorHAnsi" w:hAnsiTheme="minorHAnsi"/>
          <w:i/>
          <w:iCs/>
          <w:sz w:val="24"/>
          <w:szCs w:val="24"/>
        </w:rPr>
        <w:t>Translation: Drug dealers Between Islamic Values, Every Day Life in Germany and Criminality.</w:t>
      </w:r>
    </w:p>
    <w:p w14:paraId="19801900" w14:textId="77777777" w:rsidR="00C76C92" w:rsidRPr="00357AB5" w:rsidRDefault="00C76C92" w:rsidP="00BA6322">
      <w:pPr>
        <w:rPr>
          <w:rFonts w:asciiTheme="minorHAnsi" w:eastAsia="MS Mincho" w:hAnsiTheme="minorHAnsi"/>
          <w:b/>
          <w:sz w:val="24"/>
          <w:szCs w:val="24"/>
          <w:lang w:eastAsia="ja-JP"/>
        </w:rPr>
      </w:pPr>
    </w:p>
    <w:p w14:paraId="624BD237" w14:textId="77777777" w:rsidR="00C76C92" w:rsidRPr="00357AB5" w:rsidRDefault="00BA6322" w:rsidP="00BA6322">
      <w:pPr>
        <w:rPr>
          <w:rFonts w:asciiTheme="minorHAnsi" w:eastAsia="MS Mincho" w:hAnsiTheme="minorHAnsi"/>
          <w:sz w:val="24"/>
          <w:szCs w:val="24"/>
          <w:lang w:eastAsia="ja-JP"/>
        </w:rPr>
      </w:pPr>
      <w:proofErr w:type="spellStart"/>
      <w:r w:rsidRPr="00357AB5">
        <w:rPr>
          <w:rFonts w:asciiTheme="minorHAnsi" w:eastAsia="MS Mincho" w:hAnsiTheme="minorHAnsi"/>
          <w:b/>
          <w:sz w:val="24"/>
          <w:szCs w:val="24"/>
          <w:lang w:eastAsia="ja-JP"/>
        </w:rPr>
        <w:t>Bucerius</w:t>
      </w:r>
      <w:proofErr w:type="spellEnd"/>
      <w:r w:rsidRPr="00357AB5">
        <w:rPr>
          <w:rFonts w:asciiTheme="minorHAnsi" w:eastAsia="MS Mincho" w:hAnsiTheme="minorHAnsi"/>
          <w:b/>
          <w:sz w:val="24"/>
          <w:szCs w:val="24"/>
          <w:lang w:eastAsia="ja-JP"/>
        </w:rPr>
        <w:t>, S.</w:t>
      </w:r>
      <w:r w:rsidRPr="00357AB5">
        <w:rPr>
          <w:rFonts w:asciiTheme="minorHAnsi" w:eastAsia="MS Mincho" w:hAnsiTheme="minorHAnsi"/>
          <w:sz w:val="24"/>
          <w:szCs w:val="24"/>
          <w:lang w:eastAsia="ja-JP"/>
        </w:rPr>
        <w:t xml:space="preserve"> (2007): “What Else Should I do – Cultural Influences on the Drug Trade of Young </w:t>
      </w:r>
    </w:p>
    <w:p w14:paraId="11CC712F" w14:textId="77777777" w:rsidR="00BA6322" w:rsidRPr="00357AB5" w:rsidRDefault="00BA6322" w:rsidP="00DE302F">
      <w:pPr>
        <w:rPr>
          <w:rFonts w:asciiTheme="minorHAnsi" w:eastAsia="MS Mincho" w:hAnsiTheme="minorHAnsi"/>
          <w:sz w:val="24"/>
          <w:szCs w:val="24"/>
          <w:lang w:eastAsia="ja-JP"/>
        </w:rPr>
      </w:pPr>
      <w:r w:rsidRPr="00357AB5">
        <w:rPr>
          <w:rFonts w:asciiTheme="minorHAnsi" w:eastAsia="MS Mincho" w:hAnsiTheme="minorHAnsi"/>
          <w:sz w:val="24"/>
          <w:szCs w:val="24"/>
          <w:lang w:eastAsia="ja-JP"/>
        </w:rPr>
        <w:t xml:space="preserve">Migrants in Germany”. </w:t>
      </w:r>
      <w:r w:rsidRPr="00357AB5">
        <w:rPr>
          <w:rFonts w:asciiTheme="minorHAnsi" w:eastAsia="MS Mincho" w:hAnsiTheme="minorHAnsi"/>
          <w:i/>
          <w:iCs/>
          <w:sz w:val="24"/>
          <w:szCs w:val="24"/>
          <w:lang w:eastAsia="ja-JP"/>
        </w:rPr>
        <w:t xml:space="preserve">Journal of Drug Issues, </w:t>
      </w:r>
      <w:r w:rsidRPr="00357AB5">
        <w:rPr>
          <w:rFonts w:asciiTheme="minorHAnsi" w:eastAsia="MS Mincho" w:hAnsiTheme="minorHAnsi"/>
          <w:iCs/>
          <w:sz w:val="24"/>
          <w:szCs w:val="24"/>
          <w:lang w:eastAsia="ja-JP"/>
        </w:rPr>
        <w:t>37 (3)</w:t>
      </w:r>
      <w:r w:rsidRPr="00357AB5">
        <w:rPr>
          <w:rFonts w:asciiTheme="minorHAnsi" w:eastAsia="MS Mincho" w:hAnsiTheme="minorHAnsi"/>
          <w:sz w:val="24"/>
          <w:szCs w:val="24"/>
          <w:lang w:eastAsia="ja-JP"/>
        </w:rPr>
        <w:t>:673-697.</w:t>
      </w:r>
    </w:p>
    <w:p w14:paraId="6B1ECC72" w14:textId="77777777" w:rsidR="00D96B67" w:rsidRDefault="00BA6322" w:rsidP="00D96B67">
      <w:pPr>
        <w:rPr>
          <w:rFonts w:asciiTheme="minorHAnsi" w:eastAsia="MS Mincho" w:hAnsiTheme="minorHAnsi"/>
          <w:b/>
          <w:i/>
          <w:sz w:val="24"/>
          <w:szCs w:val="24"/>
          <w:lang w:eastAsia="ja-JP"/>
        </w:rPr>
      </w:pPr>
      <w:r w:rsidRPr="00357AB5">
        <w:rPr>
          <w:rFonts w:asciiTheme="minorHAnsi" w:eastAsia="MS Mincho" w:hAnsiTheme="minorHAnsi"/>
          <w:b/>
          <w:i/>
          <w:sz w:val="24"/>
          <w:szCs w:val="24"/>
          <w:lang w:eastAsia="ja-JP"/>
        </w:rPr>
        <w:t>Honorary Mention Best Student Article Award Migration Section ASA</w:t>
      </w:r>
    </w:p>
    <w:p w14:paraId="17963058" w14:textId="77777777" w:rsidR="00D96B67" w:rsidRDefault="00D96B67" w:rsidP="00D96B67">
      <w:pPr>
        <w:rPr>
          <w:rFonts w:asciiTheme="minorHAnsi" w:eastAsia="MS Mincho" w:hAnsiTheme="minorHAnsi"/>
          <w:b/>
          <w:i/>
          <w:sz w:val="24"/>
          <w:szCs w:val="24"/>
          <w:lang w:eastAsia="ja-JP"/>
        </w:rPr>
      </w:pPr>
    </w:p>
    <w:p w14:paraId="77C96E6A" w14:textId="77777777" w:rsidR="00D96B67" w:rsidRDefault="00D96B67" w:rsidP="00D96B67">
      <w:pPr>
        <w:rPr>
          <w:rFonts w:asciiTheme="minorHAnsi" w:eastAsia="MS Mincho" w:hAnsiTheme="minorHAnsi"/>
          <w:b/>
          <w:i/>
          <w:sz w:val="24"/>
          <w:szCs w:val="24"/>
          <w:lang w:eastAsia="ja-JP"/>
        </w:rPr>
      </w:pPr>
    </w:p>
    <w:p w14:paraId="059DDF88" w14:textId="77777777" w:rsidR="00D96B67" w:rsidRPr="00D96B67" w:rsidRDefault="00D96B67" w:rsidP="00D96B67">
      <w:pPr>
        <w:pStyle w:val="ListParagraph"/>
        <w:numPr>
          <w:ilvl w:val="0"/>
          <w:numId w:val="24"/>
        </w:numPr>
        <w:rPr>
          <w:rFonts w:asciiTheme="minorHAnsi" w:eastAsia="MS Mincho" w:hAnsiTheme="minorHAnsi"/>
          <w:b/>
          <w:iCs/>
          <w:sz w:val="24"/>
          <w:szCs w:val="24"/>
          <w:lang w:eastAsia="ja-JP"/>
        </w:rPr>
      </w:pPr>
      <w:r w:rsidRPr="00D96B67">
        <w:rPr>
          <w:rFonts w:asciiTheme="minorHAnsi" w:eastAsia="MS Mincho" w:hAnsiTheme="minorHAnsi"/>
          <w:b/>
          <w:iCs/>
          <w:sz w:val="24"/>
          <w:szCs w:val="24"/>
          <w:lang w:eastAsia="ja-JP"/>
        </w:rPr>
        <w:t>Peer Reviewed Journal articles under review</w:t>
      </w:r>
    </w:p>
    <w:p w14:paraId="1495242C" w14:textId="77777777" w:rsidR="00D96B67" w:rsidRDefault="00D96B67" w:rsidP="00D96B67">
      <w:pPr>
        <w:rPr>
          <w:rFonts w:asciiTheme="minorHAnsi" w:eastAsia="MS Mincho" w:hAnsiTheme="minorHAnsi"/>
          <w:b/>
          <w:iCs/>
          <w:sz w:val="24"/>
          <w:szCs w:val="24"/>
          <w:lang w:eastAsia="ja-JP"/>
        </w:rPr>
      </w:pPr>
    </w:p>
    <w:p w14:paraId="6D6CD027" w14:textId="2A7373BF" w:rsidR="00B14AD9" w:rsidRPr="00BD5074" w:rsidRDefault="00D96B67" w:rsidP="00B14AD9">
      <w:pPr>
        <w:widowControl/>
        <w:rPr>
          <w:rFonts w:asciiTheme="minorHAnsi" w:hAnsiTheme="minorHAnsi"/>
          <w:sz w:val="24"/>
          <w:szCs w:val="24"/>
          <w:lang w:eastAsia="zh-CN"/>
        </w:rPr>
      </w:pPr>
      <w:proofErr w:type="spellStart"/>
      <w:r w:rsidRPr="00BD5074">
        <w:rPr>
          <w:rFonts w:asciiTheme="minorHAnsi" w:eastAsia="MS Mincho" w:hAnsiTheme="minorHAnsi"/>
          <w:b/>
          <w:iCs/>
          <w:sz w:val="24"/>
          <w:szCs w:val="24"/>
          <w:lang w:val="en-CA" w:eastAsia="ja-JP"/>
        </w:rPr>
        <w:t>Bucerius</w:t>
      </w:r>
      <w:proofErr w:type="spellEnd"/>
      <w:r w:rsidRPr="00BD5074">
        <w:rPr>
          <w:rFonts w:asciiTheme="minorHAnsi" w:eastAsia="MS Mincho" w:hAnsiTheme="minorHAnsi"/>
          <w:b/>
          <w:iCs/>
          <w:sz w:val="24"/>
          <w:szCs w:val="24"/>
          <w:lang w:val="en-CA" w:eastAsia="ja-JP"/>
        </w:rPr>
        <w:t xml:space="preserve">, S., </w:t>
      </w:r>
      <w:r w:rsidRPr="00BD5074">
        <w:rPr>
          <w:rFonts w:asciiTheme="minorHAnsi" w:eastAsia="MS Mincho" w:hAnsiTheme="minorHAnsi"/>
          <w:bCs/>
          <w:iCs/>
          <w:sz w:val="24"/>
          <w:szCs w:val="24"/>
          <w:lang w:val="en-CA" w:eastAsia="ja-JP"/>
        </w:rPr>
        <w:t>Haggerty, K., Schultz, W.*:</w:t>
      </w:r>
      <w:r w:rsidR="00B14AD9" w:rsidRPr="00BD5074">
        <w:rPr>
          <w:rFonts w:asciiTheme="minorHAnsi" w:hAnsiTheme="minorHAnsi"/>
          <w:sz w:val="24"/>
          <w:szCs w:val="24"/>
          <w:lang w:eastAsia="zh-CN"/>
        </w:rPr>
        <w:t xml:space="preserve"> Prisoner culture contra radicalization: prisoner</w:t>
      </w:r>
    </w:p>
    <w:p w14:paraId="38997591" w14:textId="085033EE" w:rsidR="00D96B67" w:rsidRPr="00BD5074" w:rsidRDefault="00B14AD9" w:rsidP="00F763FC">
      <w:pPr>
        <w:rPr>
          <w:rFonts w:asciiTheme="minorHAnsi" w:eastAsia="MS Mincho" w:hAnsiTheme="minorHAnsi"/>
          <w:b/>
          <w:iCs/>
          <w:sz w:val="24"/>
          <w:szCs w:val="24"/>
          <w:lang w:val="en-CA" w:eastAsia="ja-JP"/>
        </w:rPr>
      </w:pPr>
      <w:r w:rsidRPr="00BD5074">
        <w:rPr>
          <w:rFonts w:asciiTheme="minorHAnsi" w:hAnsiTheme="minorHAnsi"/>
          <w:sz w:val="24"/>
          <w:szCs w:val="24"/>
          <w:lang w:eastAsia="zh-CN"/>
        </w:rPr>
        <w:t>subcultures, and ideological group membership</w:t>
      </w:r>
      <w:r w:rsidR="00F763FC">
        <w:rPr>
          <w:rFonts w:asciiTheme="minorHAnsi" w:hAnsiTheme="minorHAnsi"/>
          <w:sz w:val="24"/>
          <w:szCs w:val="24"/>
          <w:lang w:eastAsia="zh-CN"/>
        </w:rPr>
        <w:t>”.</w:t>
      </w:r>
      <w:r w:rsidR="00D96B67" w:rsidRPr="00BD5074">
        <w:rPr>
          <w:rFonts w:asciiTheme="minorHAnsi" w:eastAsia="MS Mincho" w:hAnsiTheme="minorHAnsi"/>
          <w:b/>
          <w:iCs/>
          <w:sz w:val="24"/>
          <w:szCs w:val="24"/>
          <w:lang w:val="en-CA" w:eastAsia="ja-JP"/>
        </w:rPr>
        <w:t xml:space="preserve"> </w:t>
      </w:r>
    </w:p>
    <w:p w14:paraId="723FFD63" w14:textId="77777777" w:rsidR="00D96B67" w:rsidRPr="00BD5074" w:rsidRDefault="00D96B67" w:rsidP="00D96B67">
      <w:pPr>
        <w:rPr>
          <w:rFonts w:asciiTheme="minorHAnsi" w:eastAsia="MS Mincho" w:hAnsiTheme="minorHAnsi"/>
          <w:b/>
          <w:iCs/>
          <w:sz w:val="24"/>
          <w:szCs w:val="24"/>
          <w:lang w:val="en-CA" w:eastAsia="ja-JP"/>
        </w:rPr>
      </w:pPr>
    </w:p>
    <w:p w14:paraId="1BE8A445" w14:textId="07E4EB4F" w:rsidR="00D96B67" w:rsidRPr="00BD5074" w:rsidRDefault="00D96B67" w:rsidP="00F763FC">
      <w:pPr>
        <w:rPr>
          <w:rFonts w:asciiTheme="minorHAnsi" w:eastAsia="MS Mincho" w:hAnsiTheme="minorHAnsi"/>
          <w:b/>
          <w:iCs/>
          <w:sz w:val="24"/>
          <w:szCs w:val="24"/>
          <w:lang w:val="en-CA" w:eastAsia="ja-JP"/>
        </w:rPr>
      </w:pPr>
      <w:proofErr w:type="spellStart"/>
      <w:r w:rsidRPr="00BD5074">
        <w:rPr>
          <w:rFonts w:asciiTheme="minorHAnsi" w:eastAsia="MS Mincho" w:hAnsiTheme="minorHAnsi"/>
          <w:b/>
          <w:iCs/>
          <w:sz w:val="24"/>
          <w:szCs w:val="24"/>
          <w:lang w:val="en-CA" w:eastAsia="ja-JP"/>
        </w:rPr>
        <w:t>Bucerius</w:t>
      </w:r>
      <w:proofErr w:type="spellEnd"/>
      <w:r w:rsidRPr="00BD5074">
        <w:rPr>
          <w:rFonts w:asciiTheme="minorHAnsi" w:eastAsia="MS Mincho" w:hAnsiTheme="minorHAnsi"/>
          <w:b/>
          <w:iCs/>
          <w:sz w:val="24"/>
          <w:szCs w:val="24"/>
          <w:lang w:val="en-CA" w:eastAsia="ja-JP"/>
        </w:rPr>
        <w:t>, S.</w:t>
      </w:r>
      <w:r w:rsidRPr="00BD5074">
        <w:rPr>
          <w:rFonts w:asciiTheme="minorHAnsi" w:eastAsia="MS Mincho" w:hAnsiTheme="minorHAnsi"/>
          <w:bCs/>
          <w:iCs/>
          <w:sz w:val="24"/>
          <w:szCs w:val="24"/>
          <w:lang w:val="en-CA" w:eastAsia="ja-JP"/>
        </w:rPr>
        <w:t xml:space="preserve">, Thompson, S. </w:t>
      </w:r>
      <w:r w:rsidR="00BD5074" w:rsidRPr="00BD5074">
        <w:rPr>
          <w:rFonts w:asciiTheme="minorHAnsi" w:eastAsia="MS Mincho" w:hAnsiTheme="minorHAnsi"/>
          <w:bCs/>
          <w:iCs/>
          <w:sz w:val="24"/>
          <w:szCs w:val="24"/>
          <w:lang w:val="en-CA" w:eastAsia="ja-JP"/>
        </w:rPr>
        <w:t>“Police legitimacy in two Canadian cities: second generation Somali immigrants and their perceptions of police.”</w:t>
      </w:r>
      <w:r w:rsidR="00BD5074">
        <w:rPr>
          <w:rFonts w:asciiTheme="minorHAnsi" w:eastAsia="MS Mincho" w:hAnsiTheme="minorHAnsi"/>
          <w:b/>
          <w:iCs/>
          <w:sz w:val="24"/>
          <w:szCs w:val="24"/>
          <w:lang w:val="en-CA" w:eastAsia="ja-JP"/>
        </w:rPr>
        <w:t xml:space="preserve"> </w:t>
      </w:r>
    </w:p>
    <w:p w14:paraId="46F2B4B9" w14:textId="77777777" w:rsidR="00D96B67" w:rsidRPr="00BD5074" w:rsidRDefault="00D96B67" w:rsidP="00D96B67">
      <w:pPr>
        <w:rPr>
          <w:rFonts w:asciiTheme="minorHAnsi" w:eastAsia="MS Mincho" w:hAnsiTheme="minorHAnsi"/>
          <w:b/>
          <w:iCs/>
          <w:sz w:val="24"/>
          <w:szCs w:val="24"/>
          <w:lang w:val="en-CA" w:eastAsia="ja-JP"/>
        </w:rPr>
      </w:pPr>
    </w:p>
    <w:p w14:paraId="680BE5E3" w14:textId="7423F1DD" w:rsidR="00D96B67" w:rsidRPr="00BD5074" w:rsidRDefault="00D96B67" w:rsidP="00F763FC">
      <w:pPr>
        <w:widowControl/>
        <w:autoSpaceDE/>
        <w:autoSpaceDN/>
        <w:adjustRightInd/>
        <w:rPr>
          <w:rFonts w:asciiTheme="minorHAnsi" w:hAnsiTheme="minorHAnsi"/>
          <w:iCs/>
          <w:sz w:val="24"/>
          <w:szCs w:val="24"/>
          <w:lang w:val="en-CA" w:eastAsia="zh-CN"/>
        </w:rPr>
      </w:pPr>
      <w:proofErr w:type="spellStart"/>
      <w:r w:rsidRPr="00BD5074">
        <w:rPr>
          <w:rFonts w:asciiTheme="minorHAnsi" w:eastAsia="MS Mincho" w:hAnsiTheme="minorHAnsi"/>
          <w:b/>
          <w:iCs/>
          <w:sz w:val="24"/>
          <w:szCs w:val="24"/>
          <w:lang w:val="en-CA" w:eastAsia="ja-JP"/>
        </w:rPr>
        <w:t>Bucerius</w:t>
      </w:r>
      <w:proofErr w:type="spellEnd"/>
      <w:r w:rsidRPr="00BD5074">
        <w:rPr>
          <w:rFonts w:asciiTheme="minorHAnsi" w:eastAsia="MS Mincho" w:hAnsiTheme="minorHAnsi"/>
          <w:b/>
          <w:iCs/>
          <w:sz w:val="24"/>
          <w:szCs w:val="24"/>
          <w:lang w:val="en-CA" w:eastAsia="ja-JP"/>
        </w:rPr>
        <w:t xml:space="preserve">, S., </w:t>
      </w:r>
      <w:r w:rsidRPr="00BD5074">
        <w:rPr>
          <w:rFonts w:asciiTheme="minorHAnsi" w:eastAsia="MS Mincho" w:hAnsiTheme="minorHAnsi"/>
          <w:bCs/>
          <w:iCs/>
          <w:sz w:val="24"/>
          <w:szCs w:val="24"/>
          <w:lang w:val="en-CA" w:eastAsia="ja-JP"/>
        </w:rPr>
        <w:t>Thompson. S., Dunford, D.*</w:t>
      </w:r>
      <w:r w:rsidRPr="00BD5074">
        <w:rPr>
          <w:rFonts w:asciiTheme="minorHAnsi" w:eastAsia="MS Mincho" w:hAnsiTheme="minorHAnsi"/>
          <w:b/>
          <w:iCs/>
          <w:sz w:val="24"/>
          <w:szCs w:val="24"/>
          <w:lang w:val="en-CA" w:eastAsia="ja-JP"/>
        </w:rPr>
        <w:t xml:space="preserve"> </w:t>
      </w:r>
      <w:r w:rsidR="00BD5074" w:rsidRPr="00BD5074">
        <w:rPr>
          <w:rFonts w:asciiTheme="minorHAnsi" w:eastAsia="MS Mincho" w:hAnsiTheme="minorHAnsi"/>
          <w:b/>
          <w:iCs/>
          <w:sz w:val="24"/>
          <w:szCs w:val="24"/>
          <w:lang w:val="en-CA" w:eastAsia="ja-JP"/>
        </w:rPr>
        <w:t xml:space="preserve">“ </w:t>
      </w:r>
      <w:r w:rsidR="00BD5074" w:rsidRPr="00BD5074">
        <w:rPr>
          <w:rFonts w:asciiTheme="minorHAnsi" w:hAnsiTheme="minorHAnsi"/>
          <w:color w:val="222222"/>
          <w:sz w:val="24"/>
          <w:szCs w:val="24"/>
          <w:shd w:val="clear" w:color="auto" w:fill="FFFFFF"/>
          <w:lang w:val="en-CA" w:eastAsia="zh-CN"/>
        </w:rPr>
        <w:t>Collective Memory and collective forgetting: A comparative analysis of second generation Somali and Tamil immigrants and their stance on homeland politics and conflict"</w:t>
      </w:r>
      <w:r w:rsidR="00487C7E">
        <w:rPr>
          <w:rFonts w:asciiTheme="minorHAnsi" w:hAnsiTheme="minorHAnsi"/>
          <w:color w:val="222222"/>
          <w:sz w:val="24"/>
          <w:szCs w:val="24"/>
          <w:shd w:val="clear" w:color="auto" w:fill="FFFFFF"/>
          <w:lang w:val="en-CA" w:eastAsia="zh-CN"/>
        </w:rPr>
        <w:t>.</w:t>
      </w:r>
      <w:r w:rsidR="00BD5074" w:rsidRPr="00BD5074">
        <w:rPr>
          <w:rFonts w:asciiTheme="minorHAnsi" w:hAnsiTheme="minorHAnsi"/>
          <w:color w:val="222222"/>
          <w:sz w:val="24"/>
          <w:szCs w:val="24"/>
          <w:shd w:val="clear" w:color="auto" w:fill="FFFFFF"/>
          <w:lang w:val="en-CA" w:eastAsia="zh-CN"/>
        </w:rPr>
        <w:t> </w:t>
      </w:r>
    </w:p>
    <w:p w14:paraId="2B7F16A6" w14:textId="77777777" w:rsidR="00D96B67" w:rsidRPr="00BD5074" w:rsidRDefault="00D96B67" w:rsidP="00D96B67">
      <w:pPr>
        <w:rPr>
          <w:rFonts w:asciiTheme="minorHAnsi" w:eastAsia="MS Mincho" w:hAnsiTheme="minorHAnsi"/>
          <w:b/>
          <w:iCs/>
          <w:sz w:val="24"/>
          <w:szCs w:val="24"/>
          <w:lang w:val="en-CA" w:eastAsia="ja-JP"/>
        </w:rPr>
      </w:pPr>
    </w:p>
    <w:p w14:paraId="4594A855" w14:textId="2202A605" w:rsidR="00D96B67" w:rsidRPr="00BD5074" w:rsidRDefault="00D96B67" w:rsidP="00F763FC">
      <w:pPr>
        <w:widowControl/>
        <w:rPr>
          <w:rFonts w:asciiTheme="minorHAnsi" w:hAnsiTheme="minorHAnsi"/>
          <w:sz w:val="24"/>
          <w:szCs w:val="24"/>
          <w:lang w:eastAsia="zh-CN"/>
        </w:rPr>
      </w:pPr>
      <w:r w:rsidRPr="00BD5074">
        <w:rPr>
          <w:rFonts w:asciiTheme="minorHAnsi" w:eastAsia="MS Mincho" w:hAnsiTheme="minorHAnsi"/>
          <w:bCs/>
          <w:iCs/>
          <w:sz w:val="24"/>
          <w:szCs w:val="24"/>
          <w:lang w:val="en-CA" w:eastAsia="ja-JP"/>
        </w:rPr>
        <w:t xml:space="preserve">Haggerty, </w:t>
      </w:r>
      <w:r w:rsidRPr="00BD5074">
        <w:rPr>
          <w:rFonts w:asciiTheme="minorHAnsi" w:eastAsia="MS Mincho" w:hAnsiTheme="minorHAnsi"/>
          <w:b/>
          <w:iCs/>
          <w:sz w:val="24"/>
          <w:szCs w:val="24"/>
          <w:lang w:val="en-CA" w:eastAsia="ja-JP"/>
        </w:rPr>
        <w:t xml:space="preserve">K., </w:t>
      </w:r>
      <w:proofErr w:type="spellStart"/>
      <w:r w:rsidRPr="00BD5074">
        <w:rPr>
          <w:rFonts w:asciiTheme="minorHAnsi" w:eastAsia="MS Mincho" w:hAnsiTheme="minorHAnsi"/>
          <w:b/>
          <w:iCs/>
          <w:sz w:val="24"/>
          <w:szCs w:val="24"/>
          <w:lang w:val="en-CA" w:eastAsia="ja-JP"/>
        </w:rPr>
        <w:t>Bucerius</w:t>
      </w:r>
      <w:proofErr w:type="spellEnd"/>
      <w:r w:rsidRPr="00BD5074">
        <w:rPr>
          <w:rFonts w:asciiTheme="minorHAnsi" w:eastAsia="MS Mincho" w:hAnsiTheme="minorHAnsi"/>
          <w:b/>
          <w:iCs/>
          <w:sz w:val="24"/>
          <w:szCs w:val="24"/>
          <w:lang w:val="en-CA" w:eastAsia="ja-JP"/>
        </w:rPr>
        <w:t>, S.</w:t>
      </w:r>
      <w:r w:rsidR="00B14AD9" w:rsidRPr="00BD5074">
        <w:rPr>
          <w:rFonts w:asciiTheme="minorHAnsi" w:eastAsia="MS Mincho" w:hAnsiTheme="minorHAnsi"/>
          <w:b/>
          <w:iCs/>
          <w:sz w:val="24"/>
          <w:szCs w:val="24"/>
          <w:lang w:val="en-CA" w:eastAsia="ja-JP"/>
        </w:rPr>
        <w:t xml:space="preserve"> </w:t>
      </w:r>
      <w:r w:rsidR="00BD5074">
        <w:rPr>
          <w:rFonts w:asciiTheme="minorHAnsi" w:eastAsia="MS Mincho" w:hAnsiTheme="minorHAnsi"/>
          <w:b/>
          <w:iCs/>
          <w:sz w:val="24"/>
          <w:szCs w:val="24"/>
          <w:lang w:val="en-CA" w:eastAsia="ja-JP"/>
        </w:rPr>
        <w:t>“</w:t>
      </w:r>
      <w:r w:rsidR="00B14AD9" w:rsidRPr="00BD5074">
        <w:rPr>
          <w:rFonts w:asciiTheme="minorHAnsi" w:hAnsiTheme="minorHAnsi"/>
          <w:sz w:val="24"/>
          <w:szCs w:val="24"/>
          <w:lang w:eastAsia="zh-CN"/>
        </w:rPr>
        <w:t xml:space="preserve">Picking Battles: Correctional Officer Rules of </w:t>
      </w:r>
      <w:proofErr w:type="spellStart"/>
      <w:r w:rsidR="00B14AD9" w:rsidRPr="00BD5074">
        <w:rPr>
          <w:rFonts w:asciiTheme="minorHAnsi" w:hAnsiTheme="minorHAnsi"/>
          <w:sz w:val="24"/>
          <w:szCs w:val="24"/>
          <w:lang w:eastAsia="zh-CN"/>
        </w:rPr>
        <w:t>Disgressions</w:t>
      </w:r>
      <w:proofErr w:type="spellEnd"/>
      <w:r w:rsidR="00B14AD9" w:rsidRPr="00BD5074">
        <w:rPr>
          <w:rFonts w:asciiTheme="minorHAnsi" w:hAnsiTheme="minorHAnsi"/>
          <w:sz w:val="24"/>
          <w:szCs w:val="24"/>
          <w:lang w:eastAsia="zh-CN"/>
        </w:rPr>
        <w:t>.</w:t>
      </w:r>
      <w:r w:rsidR="00BD5074">
        <w:rPr>
          <w:rFonts w:asciiTheme="minorHAnsi" w:hAnsiTheme="minorHAnsi"/>
          <w:sz w:val="24"/>
          <w:szCs w:val="24"/>
          <w:lang w:eastAsia="zh-CN"/>
        </w:rPr>
        <w:t xml:space="preserve">” </w:t>
      </w:r>
    </w:p>
    <w:p w14:paraId="730AB066" w14:textId="77777777" w:rsidR="00D96B67" w:rsidRPr="00BD5074" w:rsidRDefault="00D96B67" w:rsidP="00D96B67">
      <w:pPr>
        <w:rPr>
          <w:rFonts w:asciiTheme="minorHAnsi" w:eastAsia="MS Mincho" w:hAnsiTheme="minorHAnsi"/>
          <w:bCs/>
          <w:i/>
          <w:sz w:val="24"/>
          <w:szCs w:val="24"/>
          <w:lang w:val="en-CA" w:eastAsia="ja-JP"/>
        </w:rPr>
      </w:pPr>
    </w:p>
    <w:p w14:paraId="2C8AA1B1" w14:textId="4C916128" w:rsidR="00D96B67" w:rsidRDefault="00D96B67" w:rsidP="00F763FC">
      <w:pPr>
        <w:rPr>
          <w:rFonts w:asciiTheme="minorHAnsi" w:hAnsiTheme="minorHAnsi"/>
          <w:sz w:val="24"/>
          <w:szCs w:val="24"/>
          <w:lang w:eastAsia="zh-CN"/>
        </w:rPr>
      </w:pPr>
      <w:proofErr w:type="spellStart"/>
      <w:r w:rsidRPr="00BD5074">
        <w:rPr>
          <w:rFonts w:asciiTheme="minorHAnsi" w:eastAsia="MS Mincho" w:hAnsiTheme="minorHAnsi"/>
          <w:bCs/>
          <w:iCs/>
          <w:sz w:val="24"/>
          <w:szCs w:val="24"/>
          <w:lang w:val="en-CA" w:eastAsia="ja-JP"/>
        </w:rPr>
        <w:t>Tetrault</w:t>
      </w:r>
      <w:proofErr w:type="spellEnd"/>
      <w:r w:rsidRPr="00BD5074">
        <w:rPr>
          <w:rFonts w:asciiTheme="minorHAnsi" w:eastAsia="MS Mincho" w:hAnsiTheme="minorHAnsi"/>
          <w:bCs/>
          <w:iCs/>
          <w:sz w:val="24"/>
          <w:szCs w:val="24"/>
          <w:lang w:val="en-CA" w:eastAsia="ja-JP"/>
        </w:rPr>
        <w:t>, J.</w:t>
      </w:r>
      <w:r w:rsidR="00BD5074">
        <w:rPr>
          <w:rFonts w:asciiTheme="minorHAnsi" w:eastAsia="MS Mincho" w:hAnsiTheme="minorHAnsi"/>
          <w:bCs/>
          <w:iCs/>
          <w:sz w:val="24"/>
          <w:szCs w:val="24"/>
          <w:lang w:val="en-CA" w:eastAsia="ja-JP"/>
        </w:rPr>
        <w:t>*</w:t>
      </w:r>
      <w:r w:rsidRPr="00BD5074">
        <w:rPr>
          <w:rFonts w:asciiTheme="minorHAnsi" w:eastAsia="MS Mincho" w:hAnsiTheme="minorHAnsi"/>
          <w:bCs/>
          <w:iCs/>
          <w:sz w:val="24"/>
          <w:szCs w:val="24"/>
          <w:lang w:val="en-CA" w:eastAsia="ja-JP"/>
        </w:rPr>
        <w:t xml:space="preserve">, </w:t>
      </w:r>
      <w:proofErr w:type="spellStart"/>
      <w:r w:rsidRPr="008A3688">
        <w:rPr>
          <w:rFonts w:asciiTheme="minorHAnsi" w:eastAsia="MS Mincho" w:hAnsiTheme="minorHAnsi"/>
          <w:b/>
          <w:iCs/>
          <w:sz w:val="24"/>
          <w:szCs w:val="24"/>
          <w:lang w:val="en-CA" w:eastAsia="ja-JP"/>
        </w:rPr>
        <w:t>Bucerius</w:t>
      </w:r>
      <w:proofErr w:type="spellEnd"/>
      <w:r w:rsidRPr="008A3688">
        <w:rPr>
          <w:rFonts w:asciiTheme="minorHAnsi" w:eastAsia="MS Mincho" w:hAnsiTheme="minorHAnsi"/>
          <w:b/>
          <w:iCs/>
          <w:sz w:val="24"/>
          <w:szCs w:val="24"/>
          <w:lang w:val="en-CA" w:eastAsia="ja-JP"/>
        </w:rPr>
        <w:t>, S</w:t>
      </w:r>
      <w:r w:rsidRPr="00BD5074">
        <w:rPr>
          <w:rFonts w:asciiTheme="minorHAnsi" w:eastAsia="MS Mincho" w:hAnsiTheme="minorHAnsi"/>
          <w:bCs/>
          <w:iCs/>
          <w:sz w:val="24"/>
          <w:szCs w:val="24"/>
          <w:lang w:val="en-CA" w:eastAsia="ja-JP"/>
        </w:rPr>
        <w:t>., Haggerty, K.</w:t>
      </w:r>
      <w:r w:rsidR="00B14AD9" w:rsidRPr="00BD5074">
        <w:rPr>
          <w:rFonts w:asciiTheme="minorHAnsi" w:eastAsia="MS Mincho" w:hAnsiTheme="minorHAnsi"/>
          <w:bCs/>
          <w:iCs/>
          <w:sz w:val="24"/>
          <w:szCs w:val="24"/>
          <w:lang w:val="en-CA" w:eastAsia="ja-JP"/>
        </w:rPr>
        <w:t xml:space="preserve"> “</w:t>
      </w:r>
      <w:r w:rsidR="00B14AD9" w:rsidRPr="00BD5074">
        <w:rPr>
          <w:rFonts w:asciiTheme="minorHAnsi" w:hAnsiTheme="minorHAnsi"/>
          <w:sz w:val="24"/>
          <w:szCs w:val="24"/>
          <w:lang w:eastAsia="zh-CN"/>
        </w:rPr>
        <w:t>Multiculturalism under Confinement</w:t>
      </w:r>
      <w:r w:rsidR="00F763FC">
        <w:rPr>
          <w:rFonts w:asciiTheme="minorHAnsi" w:hAnsiTheme="minorHAnsi"/>
          <w:sz w:val="24"/>
          <w:szCs w:val="24"/>
          <w:lang w:eastAsia="zh-CN"/>
        </w:rPr>
        <w:t>”.</w:t>
      </w:r>
    </w:p>
    <w:p w14:paraId="36053206" w14:textId="77777777" w:rsidR="00F763FC" w:rsidRPr="00BD5074" w:rsidRDefault="00F763FC" w:rsidP="00F763FC">
      <w:pPr>
        <w:rPr>
          <w:rFonts w:asciiTheme="minorHAnsi" w:eastAsia="MS Mincho" w:hAnsiTheme="minorHAnsi"/>
          <w:b/>
          <w:iCs/>
          <w:sz w:val="24"/>
          <w:szCs w:val="24"/>
          <w:lang w:val="en-CA" w:eastAsia="ja-JP"/>
        </w:rPr>
      </w:pPr>
    </w:p>
    <w:p w14:paraId="75FEA982" w14:textId="77777777" w:rsidR="00B14AD9" w:rsidRPr="00BD5074" w:rsidRDefault="00D96B67" w:rsidP="00B14AD9">
      <w:pPr>
        <w:widowControl/>
        <w:rPr>
          <w:rFonts w:asciiTheme="minorHAnsi" w:hAnsiTheme="minorHAnsi"/>
          <w:sz w:val="24"/>
          <w:szCs w:val="24"/>
          <w:lang w:eastAsia="zh-CN"/>
        </w:rPr>
      </w:pPr>
      <w:proofErr w:type="spellStart"/>
      <w:r w:rsidRPr="00BD5074">
        <w:rPr>
          <w:rFonts w:asciiTheme="minorHAnsi" w:eastAsia="MS Mincho" w:hAnsiTheme="minorHAnsi"/>
          <w:b/>
          <w:iCs/>
          <w:sz w:val="24"/>
          <w:szCs w:val="24"/>
          <w:lang w:val="en-CA" w:eastAsia="ja-JP"/>
        </w:rPr>
        <w:t>Bucerius</w:t>
      </w:r>
      <w:proofErr w:type="spellEnd"/>
      <w:r w:rsidRPr="00BD5074">
        <w:rPr>
          <w:rFonts w:asciiTheme="minorHAnsi" w:eastAsia="MS Mincho" w:hAnsiTheme="minorHAnsi"/>
          <w:b/>
          <w:iCs/>
          <w:sz w:val="24"/>
          <w:szCs w:val="24"/>
          <w:lang w:val="en-CA" w:eastAsia="ja-JP"/>
        </w:rPr>
        <w:t xml:space="preserve">, S., </w:t>
      </w:r>
      <w:r w:rsidRPr="00BD5074">
        <w:rPr>
          <w:rFonts w:asciiTheme="minorHAnsi" w:eastAsia="MS Mincho" w:hAnsiTheme="minorHAnsi"/>
          <w:bCs/>
          <w:iCs/>
          <w:sz w:val="24"/>
          <w:szCs w:val="24"/>
          <w:lang w:val="en-CA" w:eastAsia="ja-JP"/>
        </w:rPr>
        <w:t xml:space="preserve">Haggerty K. </w:t>
      </w:r>
      <w:r w:rsidR="00B14AD9" w:rsidRPr="00BD5074">
        <w:rPr>
          <w:rFonts w:asciiTheme="minorHAnsi" w:eastAsia="MS Mincho" w:hAnsiTheme="minorHAnsi"/>
          <w:bCs/>
          <w:iCs/>
          <w:sz w:val="24"/>
          <w:szCs w:val="24"/>
          <w:lang w:val="en-CA" w:eastAsia="ja-JP"/>
        </w:rPr>
        <w:t xml:space="preserve">“ </w:t>
      </w:r>
      <w:r w:rsidR="00B14AD9" w:rsidRPr="00BD5074">
        <w:rPr>
          <w:rFonts w:asciiTheme="minorHAnsi" w:hAnsiTheme="minorHAnsi"/>
          <w:sz w:val="24"/>
          <w:szCs w:val="24"/>
          <w:lang w:eastAsia="zh-CN"/>
        </w:rPr>
        <w:t>Fentanyl Behind Bars: The implications of Synthetic Opiates on</w:t>
      </w:r>
    </w:p>
    <w:p w14:paraId="5D69C4DD" w14:textId="00491D3E" w:rsidR="00D96B67" w:rsidRPr="00BD5074" w:rsidRDefault="00B14AD9" w:rsidP="00F763FC">
      <w:pPr>
        <w:rPr>
          <w:rFonts w:asciiTheme="minorHAnsi" w:eastAsia="MS Mincho" w:hAnsiTheme="minorHAnsi"/>
          <w:b/>
          <w:iCs/>
          <w:sz w:val="24"/>
          <w:szCs w:val="24"/>
          <w:lang w:val="en-CA" w:eastAsia="ja-JP"/>
        </w:rPr>
      </w:pPr>
      <w:r w:rsidRPr="00BD5074">
        <w:rPr>
          <w:rFonts w:asciiTheme="minorHAnsi" w:hAnsiTheme="minorHAnsi"/>
          <w:sz w:val="24"/>
          <w:szCs w:val="24"/>
          <w:lang w:eastAsia="zh-CN"/>
        </w:rPr>
        <w:t>Prisoners and Correctional Officers".</w:t>
      </w:r>
      <w:r w:rsidR="00BD5074">
        <w:rPr>
          <w:rFonts w:asciiTheme="minorHAnsi" w:hAnsiTheme="minorHAnsi"/>
          <w:sz w:val="24"/>
          <w:szCs w:val="24"/>
          <w:lang w:eastAsia="zh-CN"/>
        </w:rPr>
        <w:t xml:space="preserve"> </w:t>
      </w:r>
    </w:p>
    <w:p w14:paraId="3DB229A7" w14:textId="77777777" w:rsidR="007D69F3" w:rsidRPr="00BD5074" w:rsidRDefault="007D69F3" w:rsidP="00D90881">
      <w:pPr>
        <w:rPr>
          <w:rFonts w:asciiTheme="minorHAnsi" w:eastAsia="MS Mincho" w:hAnsiTheme="minorHAnsi"/>
          <w:b/>
          <w:i/>
          <w:sz w:val="24"/>
          <w:szCs w:val="24"/>
          <w:lang w:val="en-CA" w:eastAsia="ja-JP"/>
        </w:rPr>
      </w:pPr>
    </w:p>
    <w:p w14:paraId="76F4BD90" w14:textId="77777777" w:rsidR="00C76C92" w:rsidRPr="00D96B67" w:rsidRDefault="00C76C92" w:rsidP="00D90881">
      <w:pPr>
        <w:rPr>
          <w:rFonts w:asciiTheme="minorHAnsi" w:eastAsia="MS Mincho" w:hAnsiTheme="minorHAnsi"/>
          <w:b/>
          <w:i/>
          <w:sz w:val="24"/>
          <w:szCs w:val="24"/>
          <w:lang w:val="en-CA" w:eastAsia="ja-JP"/>
        </w:rPr>
      </w:pPr>
    </w:p>
    <w:p w14:paraId="26192B9C" w14:textId="77777777" w:rsidR="00C76C92" w:rsidRPr="00635884" w:rsidRDefault="004C6EED" w:rsidP="006E7E33">
      <w:pPr>
        <w:pStyle w:val="ListParagraph"/>
        <w:numPr>
          <w:ilvl w:val="0"/>
          <w:numId w:val="24"/>
        </w:numPr>
        <w:rPr>
          <w:rFonts w:asciiTheme="minorHAnsi" w:hAnsiTheme="minorHAnsi" w:cstheme="minorHAnsi"/>
          <w:b/>
          <w:sz w:val="24"/>
          <w:szCs w:val="24"/>
          <w:lang w:val="en-CA"/>
        </w:rPr>
      </w:pPr>
      <w:r w:rsidRPr="00357AB5">
        <w:rPr>
          <w:rFonts w:asciiTheme="minorHAnsi" w:eastAsia="MS Mincho" w:hAnsiTheme="minorHAnsi" w:cstheme="minorHAnsi"/>
          <w:b/>
          <w:sz w:val="24"/>
          <w:szCs w:val="24"/>
          <w:lang w:eastAsia="ja-JP"/>
        </w:rPr>
        <w:t>Book chapters</w:t>
      </w:r>
      <w:r w:rsidR="00C9099A" w:rsidRPr="00357AB5">
        <w:rPr>
          <w:rFonts w:asciiTheme="minorHAnsi" w:eastAsia="MS Mincho" w:hAnsiTheme="minorHAnsi" w:cstheme="minorHAnsi"/>
          <w:b/>
          <w:sz w:val="24"/>
          <w:szCs w:val="24"/>
          <w:lang w:eastAsia="ja-JP"/>
        </w:rPr>
        <w:t xml:space="preserve"> </w:t>
      </w:r>
      <w:r w:rsidR="00635884">
        <w:rPr>
          <w:rFonts w:asciiTheme="minorHAnsi" w:eastAsia="MS Mincho" w:hAnsiTheme="minorHAnsi" w:cstheme="minorHAnsi"/>
          <w:b/>
          <w:sz w:val="24"/>
          <w:szCs w:val="24"/>
          <w:lang w:eastAsia="ja-JP"/>
        </w:rPr>
        <w:t>(+ for peer reviewed)</w:t>
      </w:r>
    </w:p>
    <w:p w14:paraId="2EAAC189" w14:textId="77777777" w:rsidR="00337823" w:rsidRPr="00D96B67" w:rsidRDefault="00337823" w:rsidP="00337823">
      <w:pPr>
        <w:rPr>
          <w:rFonts w:asciiTheme="minorHAnsi" w:hAnsiTheme="minorHAnsi" w:cstheme="minorHAnsi"/>
          <w:b/>
          <w:sz w:val="24"/>
          <w:szCs w:val="24"/>
          <w:lang w:val="en-CA"/>
        </w:rPr>
      </w:pPr>
    </w:p>
    <w:p w14:paraId="67CF71A5" w14:textId="77777777" w:rsidR="00337823" w:rsidRPr="00337823" w:rsidRDefault="00635884" w:rsidP="00337823">
      <w:pPr>
        <w:rPr>
          <w:rFonts w:asciiTheme="minorHAnsi" w:hAnsiTheme="minorHAnsi" w:cstheme="minorHAnsi"/>
          <w:b/>
          <w:sz w:val="24"/>
          <w:szCs w:val="24"/>
          <w:lang w:val="en-CA"/>
        </w:rPr>
      </w:pPr>
      <w:r>
        <w:rPr>
          <w:rFonts w:asciiTheme="minorHAnsi" w:hAnsiTheme="minorHAnsi" w:cstheme="minorHAnsi"/>
          <w:b/>
          <w:sz w:val="24"/>
          <w:szCs w:val="24"/>
          <w:lang w:val="en-CA"/>
        </w:rPr>
        <w:t xml:space="preserve">+ </w:t>
      </w:r>
      <w:proofErr w:type="spellStart"/>
      <w:r w:rsidR="00337823" w:rsidRPr="00337823">
        <w:rPr>
          <w:rFonts w:asciiTheme="minorHAnsi" w:hAnsiTheme="minorHAnsi" w:cstheme="minorHAnsi"/>
          <w:b/>
          <w:sz w:val="24"/>
          <w:szCs w:val="24"/>
          <w:lang w:val="en-CA"/>
        </w:rPr>
        <w:t>Bucerius</w:t>
      </w:r>
      <w:proofErr w:type="spellEnd"/>
      <w:r w:rsidR="00337823" w:rsidRPr="00337823">
        <w:rPr>
          <w:rFonts w:asciiTheme="minorHAnsi" w:hAnsiTheme="minorHAnsi" w:cstheme="minorHAnsi"/>
          <w:b/>
          <w:sz w:val="24"/>
          <w:szCs w:val="24"/>
          <w:lang w:val="en-CA"/>
        </w:rPr>
        <w:t xml:space="preserve">, S. </w:t>
      </w:r>
      <w:r w:rsidR="00337823" w:rsidRPr="00337823">
        <w:rPr>
          <w:rFonts w:asciiTheme="minorHAnsi" w:hAnsiTheme="minorHAnsi" w:cstheme="minorHAnsi"/>
          <w:bCs/>
          <w:sz w:val="24"/>
          <w:szCs w:val="24"/>
          <w:lang w:val="en-CA"/>
        </w:rPr>
        <w:t xml:space="preserve">(2019): </w:t>
      </w:r>
      <w:r w:rsidR="00337823">
        <w:rPr>
          <w:rFonts w:asciiTheme="minorHAnsi" w:hAnsiTheme="minorHAnsi" w:cstheme="minorHAnsi"/>
          <w:bCs/>
          <w:sz w:val="24"/>
          <w:szCs w:val="24"/>
          <w:lang w:val="en-CA"/>
        </w:rPr>
        <w:t>“</w:t>
      </w:r>
      <w:r w:rsidR="00337823" w:rsidRPr="00337823">
        <w:rPr>
          <w:rFonts w:asciiTheme="minorHAnsi" w:hAnsiTheme="minorHAnsi" w:cstheme="minorHAnsi"/>
          <w:bCs/>
          <w:sz w:val="24"/>
          <w:szCs w:val="24"/>
          <w:lang w:val="en-CA"/>
        </w:rPr>
        <w:t>Pragmatics of Crime Ethnograph</w:t>
      </w:r>
      <w:r w:rsidR="00337823">
        <w:rPr>
          <w:rFonts w:asciiTheme="minorHAnsi" w:hAnsiTheme="minorHAnsi" w:cstheme="minorHAnsi"/>
          <w:bCs/>
          <w:sz w:val="24"/>
          <w:szCs w:val="24"/>
          <w:lang w:val="en-CA"/>
        </w:rPr>
        <w:t xml:space="preserve">y.”, in </w:t>
      </w:r>
      <w:proofErr w:type="spellStart"/>
      <w:r w:rsidR="00337823">
        <w:rPr>
          <w:rFonts w:asciiTheme="minorHAnsi" w:hAnsiTheme="minorHAnsi" w:cstheme="minorHAnsi"/>
          <w:bCs/>
          <w:sz w:val="24"/>
          <w:szCs w:val="24"/>
          <w:lang w:val="en-CA"/>
        </w:rPr>
        <w:t>Bucerius</w:t>
      </w:r>
      <w:proofErr w:type="spellEnd"/>
      <w:r w:rsidR="00337823">
        <w:rPr>
          <w:rFonts w:asciiTheme="minorHAnsi" w:hAnsiTheme="minorHAnsi" w:cstheme="minorHAnsi"/>
          <w:bCs/>
          <w:sz w:val="24"/>
          <w:szCs w:val="24"/>
          <w:lang w:val="en-CA"/>
        </w:rPr>
        <w:t xml:space="preserve">, S., Haggerty, K., </w:t>
      </w:r>
      <w:proofErr w:type="spellStart"/>
      <w:r w:rsidR="00337823">
        <w:rPr>
          <w:rFonts w:asciiTheme="minorHAnsi" w:hAnsiTheme="minorHAnsi" w:cstheme="minorHAnsi"/>
          <w:bCs/>
          <w:sz w:val="24"/>
          <w:szCs w:val="24"/>
          <w:lang w:val="en-CA"/>
        </w:rPr>
        <w:t>Beradi</w:t>
      </w:r>
      <w:proofErr w:type="spellEnd"/>
      <w:r w:rsidR="00337823">
        <w:rPr>
          <w:rFonts w:asciiTheme="minorHAnsi" w:hAnsiTheme="minorHAnsi" w:cstheme="minorHAnsi"/>
          <w:bCs/>
          <w:sz w:val="24"/>
          <w:szCs w:val="24"/>
          <w:lang w:val="en-CA"/>
        </w:rPr>
        <w:t xml:space="preserve"> L.: </w:t>
      </w:r>
      <w:r w:rsidR="00337823" w:rsidRPr="00337823">
        <w:rPr>
          <w:rFonts w:asciiTheme="minorHAnsi" w:hAnsiTheme="minorHAnsi" w:cstheme="minorHAnsi"/>
          <w:bCs/>
          <w:i/>
          <w:iCs/>
          <w:sz w:val="24"/>
          <w:szCs w:val="24"/>
          <w:lang w:val="en-CA"/>
        </w:rPr>
        <w:t>Oxford Handbook of Ethnographies of Crime and Criminal Justice</w:t>
      </w:r>
      <w:r w:rsidR="00337823">
        <w:rPr>
          <w:rFonts w:asciiTheme="minorHAnsi" w:hAnsiTheme="minorHAnsi" w:cstheme="minorHAnsi"/>
          <w:bCs/>
          <w:sz w:val="24"/>
          <w:szCs w:val="24"/>
          <w:lang w:val="en-CA"/>
        </w:rPr>
        <w:t xml:space="preserve">. New York: Oxford University Press. Forthcoming. </w:t>
      </w:r>
      <w:r w:rsidR="00EE4220">
        <w:rPr>
          <w:rFonts w:asciiTheme="minorHAnsi" w:hAnsiTheme="minorHAnsi" w:cstheme="minorHAnsi"/>
          <w:bCs/>
          <w:sz w:val="24"/>
          <w:szCs w:val="24"/>
          <w:lang w:val="en-CA"/>
        </w:rPr>
        <w:t>(9,000 words)</w:t>
      </w:r>
    </w:p>
    <w:p w14:paraId="1C47AEB8" w14:textId="77777777" w:rsidR="00357AB5" w:rsidRPr="00337823" w:rsidRDefault="00357AB5" w:rsidP="00357AB5">
      <w:pPr>
        <w:pStyle w:val="ListParagraph"/>
        <w:rPr>
          <w:rFonts w:asciiTheme="minorHAnsi" w:hAnsiTheme="minorHAnsi" w:cstheme="minorHAnsi"/>
          <w:b/>
          <w:sz w:val="24"/>
          <w:szCs w:val="24"/>
          <w:lang w:val="en-CA"/>
        </w:rPr>
      </w:pPr>
    </w:p>
    <w:p w14:paraId="05069247" w14:textId="77777777" w:rsidR="00C76C92" w:rsidRPr="00D96B67" w:rsidRDefault="00C9099A" w:rsidP="00C9099A">
      <w:pPr>
        <w:rPr>
          <w:rFonts w:asciiTheme="minorHAnsi" w:hAnsiTheme="minorHAnsi" w:cstheme="minorHAnsi"/>
          <w:sz w:val="24"/>
          <w:szCs w:val="24"/>
          <w:lang w:val="en-CA"/>
        </w:rPr>
      </w:pPr>
      <w:proofErr w:type="spellStart"/>
      <w:r w:rsidRPr="00D96B67">
        <w:rPr>
          <w:rFonts w:asciiTheme="minorHAnsi" w:hAnsiTheme="minorHAnsi" w:cstheme="minorHAnsi"/>
          <w:b/>
          <w:sz w:val="24"/>
          <w:szCs w:val="24"/>
          <w:lang w:val="en-CA"/>
        </w:rPr>
        <w:t>Bucerius</w:t>
      </w:r>
      <w:proofErr w:type="spellEnd"/>
      <w:r w:rsidRPr="00D96B67">
        <w:rPr>
          <w:rFonts w:asciiTheme="minorHAnsi" w:hAnsiTheme="minorHAnsi" w:cstheme="minorHAnsi"/>
          <w:b/>
          <w:sz w:val="24"/>
          <w:szCs w:val="24"/>
          <w:lang w:val="en-CA"/>
        </w:rPr>
        <w:t>, S.</w:t>
      </w:r>
      <w:r w:rsidRPr="00D96B67">
        <w:rPr>
          <w:rFonts w:asciiTheme="minorHAnsi" w:hAnsiTheme="minorHAnsi" w:cstheme="minorHAnsi"/>
          <w:sz w:val="24"/>
          <w:szCs w:val="24"/>
          <w:lang w:val="en-CA"/>
        </w:rPr>
        <w:t xml:space="preserve"> (2019): “</w:t>
      </w:r>
      <w:proofErr w:type="spellStart"/>
      <w:r w:rsidRPr="00D96B67">
        <w:rPr>
          <w:rFonts w:asciiTheme="minorHAnsi" w:hAnsiTheme="minorHAnsi" w:cstheme="minorHAnsi"/>
          <w:sz w:val="24"/>
          <w:szCs w:val="24"/>
          <w:lang w:val="en-CA"/>
        </w:rPr>
        <w:t>Ethnografie</w:t>
      </w:r>
      <w:proofErr w:type="spellEnd"/>
      <w:r w:rsidRPr="00D96B67">
        <w:rPr>
          <w:rFonts w:asciiTheme="minorHAnsi" w:hAnsiTheme="minorHAnsi" w:cstheme="minorHAnsi"/>
          <w:sz w:val="24"/>
          <w:szCs w:val="24"/>
          <w:lang w:val="en-CA"/>
        </w:rPr>
        <w:t xml:space="preserve"> des </w:t>
      </w:r>
      <w:proofErr w:type="spellStart"/>
      <w:r w:rsidRPr="00D96B67">
        <w:rPr>
          <w:rFonts w:asciiTheme="minorHAnsi" w:hAnsiTheme="minorHAnsi" w:cstheme="minorHAnsi"/>
          <w:sz w:val="24"/>
          <w:szCs w:val="24"/>
          <w:lang w:val="en-CA"/>
        </w:rPr>
        <w:t>Drogen</w:t>
      </w:r>
      <w:proofErr w:type="spellEnd"/>
      <w:r w:rsidRPr="00D96B67">
        <w:rPr>
          <w:rFonts w:asciiTheme="minorHAnsi" w:hAnsiTheme="minorHAnsi" w:cstheme="minorHAnsi"/>
          <w:sz w:val="24"/>
          <w:szCs w:val="24"/>
          <w:lang w:val="en-CA"/>
        </w:rPr>
        <w:t xml:space="preserve"> </w:t>
      </w:r>
      <w:proofErr w:type="spellStart"/>
      <w:r w:rsidRPr="00D96B67">
        <w:rPr>
          <w:rFonts w:asciiTheme="minorHAnsi" w:hAnsiTheme="minorHAnsi" w:cstheme="minorHAnsi"/>
          <w:sz w:val="24"/>
          <w:szCs w:val="24"/>
          <w:lang w:val="en-CA"/>
        </w:rPr>
        <w:t>Dealens</w:t>
      </w:r>
      <w:proofErr w:type="spellEnd"/>
      <w:r w:rsidRPr="00D96B67">
        <w:rPr>
          <w:rFonts w:asciiTheme="minorHAnsi" w:hAnsiTheme="minorHAnsi" w:cstheme="minorHAnsi"/>
          <w:sz w:val="24"/>
          <w:szCs w:val="24"/>
          <w:lang w:val="en-CA"/>
        </w:rPr>
        <w:t xml:space="preserve">”, in R. </w:t>
      </w:r>
      <w:proofErr w:type="spellStart"/>
      <w:r w:rsidRPr="00D96B67">
        <w:rPr>
          <w:rFonts w:asciiTheme="minorHAnsi" w:hAnsiTheme="minorHAnsi" w:cstheme="minorHAnsi"/>
          <w:sz w:val="24"/>
          <w:szCs w:val="24"/>
          <w:lang w:val="en-CA"/>
        </w:rPr>
        <w:t>Feustel</w:t>
      </w:r>
      <w:proofErr w:type="spellEnd"/>
      <w:r w:rsidRPr="00D96B67">
        <w:rPr>
          <w:rFonts w:asciiTheme="minorHAnsi" w:hAnsiTheme="minorHAnsi" w:cstheme="minorHAnsi"/>
          <w:sz w:val="24"/>
          <w:szCs w:val="24"/>
          <w:lang w:val="en-CA"/>
        </w:rPr>
        <w:t xml:space="preserve">, U. </w:t>
      </w:r>
      <w:proofErr w:type="spellStart"/>
      <w:r w:rsidRPr="00D96B67">
        <w:rPr>
          <w:rFonts w:asciiTheme="minorHAnsi" w:hAnsiTheme="minorHAnsi" w:cstheme="minorHAnsi"/>
          <w:sz w:val="24"/>
          <w:szCs w:val="24"/>
          <w:lang w:val="en-CA"/>
        </w:rPr>
        <w:t>Broeckling</w:t>
      </w:r>
      <w:proofErr w:type="spellEnd"/>
      <w:r w:rsidRPr="00D96B67">
        <w:rPr>
          <w:rFonts w:asciiTheme="minorHAnsi" w:hAnsiTheme="minorHAnsi" w:cstheme="minorHAnsi"/>
          <w:sz w:val="24"/>
          <w:szCs w:val="24"/>
          <w:lang w:val="en-CA"/>
        </w:rPr>
        <w:t xml:space="preserve"> and H. </w:t>
      </w:r>
    </w:p>
    <w:p w14:paraId="68266191" w14:textId="77777777" w:rsidR="00C76C92" w:rsidRPr="00D96B67" w:rsidRDefault="00C9099A" w:rsidP="00DE302F">
      <w:pPr>
        <w:rPr>
          <w:rFonts w:asciiTheme="minorHAnsi" w:hAnsiTheme="minorHAnsi" w:cstheme="minorHAnsi"/>
          <w:sz w:val="24"/>
          <w:szCs w:val="24"/>
          <w:lang w:val="de-DE"/>
        </w:rPr>
      </w:pPr>
      <w:r w:rsidRPr="00357AB5">
        <w:rPr>
          <w:rFonts w:asciiTheme="minorHAnsi" w:hAnsiTheme="minorHAnsi" w:cstheme="minorHAnsi"/>
          <w:sz w:val="24"/>
          <w:szCs w:val="24"/>
          <w:lang w:val="de-DE"/>
        </w:rPr>
        <w:t xml:space="preserve">Schmidt-Semisch: Handbuch Soziologie der Drogen. </w:t>
      </w:r>
      <w:r w:rsidRPr="00D96B67">
        <w:rPr>
          <w:rFonts w:asciiTheme="minorHAnsi" w:hAnsiTheme="minorHAnsi" w:cstheme="minorHAnsi"/>
          <w:sz w:val="24"/>
          <w:szCs w:val="24"/>
          <w:lang w:val="de-DE"/>
        </w:rPr>
        <w:t xml:space="preserve">Hamburg: Springer Verlag. </w:t>
      </w:r>
    </w:p>
    <w:p w14:paraId="2379E539" w14:textId="77777777" w:rsidR="00C9099A" w:rsidRPr="00D96B67" w:rsidRDefault="00C9099A" w:rsidP="00DE302F">
      <w:pPr>
        <w:rPr>
          <w:rFonts w:asciiTheme="minorHAnsi" w:hAnsiTheme="minorHAnsi" w:cstheme="minorHAnsi"/>
          <w:sz w:val="24"/>
          <w:szCs w:val="24"/>
          <w:lang w:val="de-DE"/>
        </w:rPr>
      </w:pPr>
      <w:proofErr w:type="spellStart"/>
      <w:r w:rsidRPr="00D96B67">
        <w:rPr>
          <w:rFonts w:asciiTheme="minorHAnsi" w:hAnsiTheme="minorHAnsi" w:cstheme="minorHAnsi"/>
          <w:i/>
          <w:sz w:val="24"/>
          <w:szCs w:val="24"/>
          <w:lang w:val="de-DE"/>
        </w:rPr>
        <w:t>Forthcoming</w:t>
      </w:r>
      <w:proofErr w:type="spellEnd"/>
      <w:r w:rsidRPr="00D96B67">
        <w:rPr>
          <w:rFonts w:asciiTheme="minorHAnsi" w:hAnsiTheme="minorHAnsi" w:cstheme="minorHAnsi"/>
          <w:sz w:val="24"/>
          <w:szCs w:val="24"/>
          <w:lang w:val="de-DE"/>
        </w:rPr>
        <w:t xml:space="preserve"> - </w:t>
      </w:r>
      <w:r w:rsidRPr="00D96B67">
        <w:rPr>
          <w:rFonts w:asciiTheme="minorHAnsi" w:hAnsiTheme="minorHAnsi" w:cstheme="minorHAnsi"/>
          <w:i/>
          <w:sz w:val="24"/>
          <w:szCs w:val="24"/>
          <w:lang w:val="de-DE"/>
        </w:rPr>
        <w:t xml:space="preserve">Translation: </w:t>
      </w:r>
      <w:proofErr w:type="spellStart"/>
      <w:r w:rsidRPr="00D96B67">
        <w:rPr>
          <w:rFonts w:asciiTheme="minorHAnsi" w:hAnsiTheme="minorHAnsi" w:cstheme="minorHAnsi"/>
          <w:i/>
          <w:sz w:val="24"/>
          <w:szCs w:val="24"/>
          <w:lang w:val="de-DE"/>
        </w:rPr>
        <w:t>Ethnography</w:t>
      </w:r>
      <w:proofErr w:type="spellEnd"/>
      <w:r w:rsidRPr="00D96B67">
        <w:rPr>
          <w:rFonts w:asciiTheme="minorHAnsi" w:hAnsiTheme="minorHAnsi" w:cstheme="minorHAnsi"/>
          <w:i/>
          <w:sz w:val="24"/>
          <w:szCs w:val="24"/>
          <w:lang w:val="de-DE"/>
        </w:rPr>
        <w:t xml:space="preserve"> </w:t>
      </w:r>
      <w:proofErr w:type="spellStart"/>
      <w:r w:rsidRPr="00D96B67">
        <w:rPr>
          <w:rFonts w:asciiTheme="minorHAnsi" w:hAnsiTheme="minorHAnsi" w:cstheme="minorHAnsi"/>
          <w:i/>
          <w:sz w:val="24"/>
          <w:szCs w:val="24"/>
          <w:lang w:val="de-DE"/>
        </w:rPr>
        <w:t>of</w:t>
      </w:r>
      <w:proofErr w:type="spellEnd"/>
      <w:r w:rsidRPr="00D96B67">
        <w:rPr>
          <w:rFonts w:asciiTheme="minorHAnsi" w:hAnsiTheme="minorHAnsi" w:cstheme="minorHAnsi"/>
          <w:i/>
          <w:sz w:val="24"/>
          <w:szCs w:val="24"/>
          <w:lang w:val="de-DE"/>
        </w:rPr>
        <w:t xml:space="preserve"> </w:t>
      </w:r>
      <w:proofErr w:type="spellStart"/>
      <w:r w:rsidRPr="00D96B67">
        <w:rPr>
          <w:rFonts w:asciiTheme="minorHAnsi" w:hAnsiTheme="minorHAnsi" w:cstheme="minorHAnsi"/>
          <w:i/>
          <w:sz w:val="24"/>
          <w:szCs w:val="24"/>
          <w:lang w:val="de-DE"/>
        </w:rPr>
        <w:t>drug</w:t>
      </w:r>
      <w:proofErr w:type="spellEnd"/>
      <w:r w:rsidRPr="00D96B67">
        <w:rPr>
          <w:rFonts w:asciiTheme="minorHAnsi" w:hAnsiTheme="minorHAnsi" w:cstheme="minorHAnsi"/>
          <w:i/>
          <w:sz w:val="24"/>
          <w:szCs w:val="24"/>
          <w:lang w:val="de-DE"/>
        </w:rPr>
        <w:t xml:space="preserve"> </w:t>
      </w:r>
      <w:proofErr w:type="spellStart"/>
      <w:r w:rsidRPr="00D96B67">
        <w:rPr>
          <w:rFonts w:asciiTheme="minorHAnsi" w:hAnsiTheme="minorHAnsi" w:cstheme="minorHAnsi"/>
          <w:i/>
          <w:sz w:val="24"/>
          <w:szCs w:val="24"/>
          <w:lang w:val="de-DE"/>
        </w:rPr>
        <w:t>dealing</w:t>
      </w:r>
      <w:proofErr w:type="spellEnd"/>
    </w:p>
    <w:p w14:paraId="165B849D" w14:textId="77777777" w:rsidR="00C76C92" w:rsidRPr="00D96B67" w:rsidRDefault="00C76C92" w:rsidP="00C9099A">
      <w:pPr>
        <w:rPr>
          <w:rFonts w:asciiTheme="minorHAnsi" w:hAnsiTheme="minorHAnsi" w:cstheme="minorHAnsi"/>
          <w:sz w:val="24"/>
          <w:szCs w:val="24"/>
          <w:lang w:val="de-DE" w:eastAsia="en-US"/>
        </w:rPr>
      </w:pPr>
    </w:p>
    <w:p w14:paraId="4FFB4AC2" w14:textId="77777777" w:rsidR="00C76C92" w:rsidRPr="00357AB5" w:rsidRDefault="00635884" w:rsidP="00C9099A">
      <w:pPr>
        <w:rPr>
          <w:rFonts w:asciiTheme="minorHAnsi" w:hAnsiTheme="minorHAnsi" w:cstheme="minorHAnsi"/>
          <w:i/>
          <w:sz w:val="24"/>
          <w:szCs w:val="24"/>
          <w:lang w:eastAsia="en-US"/>
        </w:rPr>
      </w:pPr>
      <w:r w:rsidRPr="00D97725">
        <w:rPr>
          <w:rFonts w:asciiTheme="minorHAnsi" w:hAnsiTheme="minorHAnsi" w:cstheme="minorHAnsi"/>
          <w:sz w:val="24"/>
          <w:szCs w:val="24"/>
          <w:lang w:val="de-DE" w:eastAsia="en-US"/>
        </w:rPr>
        <w:t xml:space="preserve">+ </w:t>
      </w:r>
      <w:r w:rsidR="00C9099A" w:rsidRPr="00D97725">
        <w:rPr>
          <w:rFonts w:asciiTheme="minorHAnsi" w:hAnsiTheme="minorHAnsi" w:cstheme="minorHAnsi"/>
          <w:sz w:val="24"/>
          <w:szCs w:val="24"/>
          <w:lang w:val="de-DE" w:eastAsia="en-US"/>
        </w:rPr>
        <w:t>Thompson, S.</w:t>
      </w:r>
      <w:r w:rsidR="00DE302F" w:rsidRPr="00D97725">
        <w:rPr>
          <w:rFonts w:asciiTheme="minorHAnsi" w:hAnsiTheme="minorHAnsi" w:cstheme="minorHAnsi"/>
          <w:sz w:val="24"/>
          <w:szCs w:val="24"/>
          <w:lang w:val="de-DE" w:eastAsia="en-US"/>
        </w:rPr>
        <w:t xml:space="preserve">, </w:t>
      </w:r>
      <w:r w:rsidR="00C9099A" w:rsidRPr="00D97725">
        <w:rPr>
          <w:rFonts w:asciiTheme="minorHAnsi" w:hAnsiTheme="minorHAnsi" w:cstheme="minorHAnsi"/>
          <w:b/>
          <w:sz w:val="24"/>
          <w:szCs w:val="24"/>
          <w:lang w:val="de-DE" w:eastAsia="en-US"/>
        </w:rPr>
        <w:t>Bucerius</w:t>
      </w:r>
      <w:r w:rsidR="00DE302F" w:rsidRPr="00D97725">
        <w:rPr>
          <w:rFonts w:asciiTheme="minorHAnsi" w:hAnsiTheme="minorHAnsi" w:cstheme="minorHAnsi"/>
          <w:b/>
          <w:sz w:val="24"/>
          <w:szCs w:val="24"/>
          <w:lang w:val="de-DE" w:eastAsia="en-US"/>
        </w:rPr>
        <w:t>, S.</w:t>
      </w:r>
      <w:r w:rsidR="00C9099A" w:rsidRPr="00D97725">
        <w:rPr>
          <w:rFonts w:asciiTheme="minorHAnsi" w:hAnsiTheme="minorHAnsi" w:cstheme="minorHAnsi"/>
          <w:sz w:val="24"/>
          <w:szCs w:val="24"/>
          <w:lang w:val="de-DE" w:eastAsia="en-US"/>
        </w:rPr>
        <w:t xml:space="preserve"> (2019): "Hard versus soft </w:t>
      </w:r>
      <w:proofErr w:type="spellStart"/>
      <w:r w:rsidR="00C9099A" w:rsidRPr="00D97725">
        <w:rPr>
          <w:rFonts w:asciiTheme="minorHAnsi" w:hAnsiTheme="minorHAnsi" w:cstheme="minorHAnsi"/>
          <w:sz w:val="24"/>
          <w:szCs w:val="24"/>
          <w:lang w:val="de-DE" w:eastAsia="en-US"/>
        </w:rPr>
        <w:t>security</w:t>
      </w:r>
      <w:proofErr w:type="spellEnd"/>
      <w:r w:rsidR="00C9099A" w:rsidRPr="00D97725">
        <w:rPr>
          <w:rFonts w:asciiTheme="minorHAnsi" w:hAnsiTheme="minorHAnsi" w:cstheme="minorHAnsi"/>
          <w:sz w:val="24"/>
          <w:szCs w:val="24"/>
          <w:lang w:val="de-DE" w:eastAsia="en-US"/>
        </w:rPr>
        <w:t xml:space="preserve"> </w:t>
      </w:r>
      <w:proofErr w:type="spellStart"/>
      <w:r w:rsidR="00C9099A" w:rsidRPr="00D97725">
        <w:rPr>
          <w:rFonts w:asciiTheme="minorHAnsi" w:hAnsiTheme="minorHAnsi" w:cstheme="minorHAnsi"/>
          <w:sz w:val="24"/>
          <w:szCs w:val="24"/>
          <w:lang w:val="de-DE" w:eastAsia="en-US"/>
        </w:rPr>
        <w:t>measures</w:t>
      </w:r>
      <w:proofErr w:type="spellEnd"/>
      <w:r w:rsidR="00C9099A" w:rsidRPr="00D97725">
        <w:rPr>
          <w:rFonts w:asciiTheme="minorHAnsi" w:hAnsiTheme="minorHAnsi" w:cstheme="minorHAnsi"/>
          <w:sz w:val="24"/>
          <w:szCs w:val="24"/>
          <w:lang w:val="de-DE" w:eastAsia="en-US"/>
        </w:rPr>
        <w:t xml:space="preserve">." </w:t>
      </w:r>
      <w:r w:rsidR="00C9099A" w:rsidRPr="00357AB5">
        <w:rPr>
          <w:rFonts w:asciiTheme="minorHAnsi" w:hAnsiTheme="minorHAnsi" w:cstheme="minorHAnsi"/>
          <w:sz w:val="24"/>
          <w:szCs w:val="24"/>
          <w:lang w:eastAsia="en-US"/>
        </w:rPr>
        <w:t xml:space="preserve">In </w:t>
      </w:r>
      <w:r w:rsidR="00C9099A" w:rsidRPr="00357AB5">
        <w:rPr>
          <w:rFonts w:asciiTheme="minorHAnsi" w:hAnsiTheme="minorHAnsi" w:cstheme="minorHAnsi"/>
          <w:i/>
          <w:sz w:val="24"/>
          <w:szCs w:val="24"/>
          <w:lang w:eastAsia="en-US"/>
        </w:rPr>
        <w:t xml:space="preserve">Canada Among </w:t>
      </w:r>
    </w:p>
    <w:p w14:paraId="766FD881" w14:textId="77777777" w:rsidR="00C76C92" w:rsidRPr="00357AB5" w:rsidRDefault="00C9099A" w:rsidP="00DE302F">
      <w:pPr>
        <w:rPr>
          <w:rFonts w:asciiTheme="minorHAnsi" w:hAnsiTheme="minorHAnsi" w:cstheme="minorHAnsi"/>
          <w:sz w:val="24"/>
          <w:szCs w:val="24"/>
          <w:lang w:eastAsia="en-US"/>
        </w:rPr>
      </w:pPr>
      <w:r w:rsidRPr="00357AB5">
        <w:rPr>
          <w:rFonts w:asciiTheme="minorHAnsi" w:hAnsiTheme="minorHAnsi" w:cstheme="minorHAnsi"/>
          <w:i/>
          <w:sz w:val="24"/>
          <w:szCs w:val="24"/>
          <w:lang w:eastAsia="en-US"/>
        </w:rPr>
        <w:t>Nations</w:t>
      </w:r>
      <w:r w:rsidRPr="00357AB5">
        <w:rPr>
          <w:rFonts w:asciiTheme="minorHAnsi" w:hAnsiTheme="minorHAnsi" w:cstheme="minorHAnsi"/>
          <w:sz w:val="24"/>
          <w:szCs w:val="24"/>
          <w:lang w:eastAsia="en-US"/>
        </w:rPr>
        <w:t xml:space="preserve">, University of Toronto Press, edited by Jez Littlewood, Lorne Dawson and Sara </w:t>
      </w:r>
    </w:p>
    <w:p w14:paraId="3BD1B983" w14:textId="77777777" w:rsidR="00C9099A" w:rsidRPr="00635884" w:rsidRDefault="00C9099A" w:rsidP="00DE302F">
      <w:pPr>
        <w:rPr>
          <w:rFonts w:asciiTheme="minorHAnsi" w:hAnsiTheme="minorHAnsi" w:cstheme="minorHAnsi"/>
          <w:iCs/>
          <w:sz w:val="24"/>
          <w:szCs w:val="24"/>
          <w:lang w:eastAsia="en-US"/>
        </w:rPr>
      </w:pPr>
      <w:r w:rsidRPr="00357AB5">
        <w:rPr>
          <w:rFonts w:asciiTheme="minorHAnsi" w:hAnsiTheme="minorHAnsi" w:cstheme="minorHAnsi"/>
          <w:sz w:val="24"/>
          <w:szCs w:val="24"/>
          <w:lang w:eastAsia="en-US"/>
        </w:rPr>
        <w:t>Thompson.</w:t>
      </w:r>
      <w:r w:rsidRPr="00357AB5">
        <w:rPr>
          <w:rFonts w:asciiTheme="minorHAnsi" w:hAnsiTheme="minorHAnsi" w:cstheme="minorHAnsi"/>
          <w:i/>
          <w:sz w:val="24"/>
          <w:szCs w:val="24"/>
          <w:lang w:eastAsia="en-US"/>
        </w:rPr>
        <w:t> </w:t>
      </w:r>
      <w:r w:rsidRPr="00357AB5">
        <w:rPr>
          <w:rFonts w:asciiTheme="minorHAnsi" w:hAnsiTheme="minorHAnsi" w:cstheme="minorHAnsi"/>
          <w:i/>
          <w:sz w:val="24"/>
          <w:szCs w:val="24"/>
          <w:lang w:val="en-CA" w:eastAsia="en-US"/>
        </w:rPr>
        <w:t>Forthcoming.</w:t>
      </w:r>
      <w:r w:rsidR="00635884">
        <w:rPr>
          <w:rFonts w:asciiTheme="minorHAnsi" w:hAnsiTheme="minorHAnsi" w:cstheme="minorHAnsi"/>
          <w:i/>
          <w:sz w:val="24"/>
          <w:szCs w:val="24"/>
          <w:lang w:val="en-CA" w:eastAsia="en-US"/>
        </w:rPr>
        <w:t xml:space="preserve"> </w:t>
      </w:r>
      <w:r w:rsidR="00635884" w:rsidRPr="00635884">
        <w:rPr>
          <w:rFonts w:asciiTheme="minorHAnsi" w:hAnsiTheme="minorHAnsi" w:cstheme="minorHAnsi"/>
          <w:iCs/>
          <w:sz w:val="24"/>
          <w:szCs w:val="24"/>
          <w:lang w:val="en-CA" w:eastAsia="en-US"/>
        </w:rPr>
        <w:t>(8756 words)</w:t>
      </w:r>
    </w:p>
    <w:p w14:paraId="77C698C0" w14:textId="77777777" w:rsidR="00C76C92" w:rsidRPr="00357AB5" w:rsidRDefault="00C76C92" w:rsidP="00C9099A">
      <w:pPr>
        <w:widowControl/>
        <w:rPr>
          <w:rFonts w:asciiTheme="minorHAnsi" w:hAnsiTheme="minorHAnsi" w:cstheme="minorHAnsi"/>
          <w:b/>
          <w:bCs/>
          <w:sz w:val="24"/>
          <w:szCs w:val="24"/>
          <w:lang w:eastAsia="zh-CN"/>
        </w:rPr>
      </w:pPr>
    </w:p>
    <w:p w14:paraId="18DEE681" w14:textId="77777777" w:rsidR="00C76C92" w:rsidRPr="00357AB5" w:rsidRDefault="00635884" w:rsidP="00C9099A">
      <w:pPr>
        <w:widowControl/>
        <w:rPr>
          <w:rFonts w:asciiTheme="minorHAnsi" w:hAnsiTheme="minorHAnsi" w:cstheme="minorHAnsi"/>
          <w:sz w:val="24"/>
          <w:szCs w:val="24"/>
          <w:lang w:eastAsia="zh-CN"/>
        </w:rPr>
      </w:pPr>
      <w:r>
        <w:rPr>
          <w:rFonts w:asciiTheme="minorHAnsi" w:hAnsiTheme="minorHAnsi" w:cstheme="minorHAnsi"/>
          <w:b/>
          <w:bCs/>
          <w:sz w:val="24"/>
          <w:szCs w:val="24"/>
          <w:lang w:eastAsia="zh-CN"/>
        </w:rPr>
        <w:t xml:space="preserve">+ </w:t>
      </w:r>
      <w:proofErr w:type="spellStart"/>
      <w:r w:rsidR="00C9099A" w:rsidRPr="00357AB5">
        <w:rPr>
          <w:rFonts w:asciiTheme="minorHAnsi" w:hAnsiTheme="minorHAnsi" w:cstheme="minorHAnsi"/>
          <w:b/>
          <w:bCs/>
          <w:sz w:val="24"/>
          <w:szCs w:val="24"/>
          <w:lang w:eastAsia="zh-CN"/>
        </w:rPr>
        <w:t>Bucerius</w:t>
      </w:r>
      <w:proofErr w:type="spellEnd"/>
      <w:r w:rsidR="00C9099A" w:rsidRPr="00357AB5">
        <w:rPr>
          <w:rFonts w:asciiTheme="minorHAnsi" w:hAnsiTheme="minorHAnsi" w:cstheme="minorHAnsi"/>
          <w:b/>
          <w:bCs/>
          <w:sz w:val="24"/>
          <w:szCs w:val="24"/>
          <w:lang w:eastAsia="zh-CN"/>
        </w:rPr>
        <w:t xml:space="preserve"> S</w:t>
      </w:r>
      <w:r w:rsidR="00C9099A" w:rsidRPr="00357AB5">
        <w:rPr>
          <w:rFonts w:asciiTheme="minorHAnsi" w:hAnsiTheme="minorHAnsi" w:cstheme="minorHAnsi"/>
          <w:sz w:val="24"/>
          <w:szCs w:val="24"/>
          <w:lang w:eastAsia="zh-CN"/>
        </w:rPr>
        <w:t xml:space="preserve">. (2018). The sense and nonsense of planning ahead: ethnographic encounters with </w:t>
      </w:r>
    </w:p>
    <w:p w14:paraId="3A3D93F1" w14:textId="77777777" w:rsidR="00C9099A" w:rsidRPr="00D97725" w:rsidRDefault="00C9099A" w:rsidP="00DE302F">
      <w:pPr>
        <w:widowControl/>
        <w:rPr>
          <w:rFonts w:asciiTheme="minorHAnsi" w:hAnsiTheme="minorHAnsi" w:cstheme="minorHAnsi"/>
          <w:sz w:val="24"/>
          <w:szCs w:val="24"/>
          <w:lang w:val="de-DE" w:eastAsia="zh-CN"/>
        </w:rPr>
      </w:pPr>
      <w:r w:rsidRPr="00357AB5">
        <w:rPr>
          <w:rFonts w:asciiTheme="minorHAnsi" w:hAnsiTheme="minorHAnsi" w:cstheme="minorHAnsi"/>
          <w:sz w:val="24"/>
          <w:szCs w:val="24"/>
          <w:lang w:eastAsia="zh-CN"/>
        </w:rPr>
        <w:t xml:space="preserve">drug dealers. </w:t>
      </w:r>
      <w:proofErr w:type="spellStart"/>
      <w:r w:rsidRPr="00357AB5">
        <w:rPr>
          <w:rFonts w:asciiTheme="minorHAnsi" w:hAnsiTheme="minorHAnsi" w:cstheme="minorHAnsi"/>
          <w:sz w:val="24"/>
          <w:szCs w:val="24"/>
          <w:lang w:eastAsia="zh-CN"/>
        </w:rPr>
        <w:t>Maltz</w:t>
      </w:r>
      <w:proofErr w:type="spellEnd"/>
      <w:r w:rsidRPr="00357AB5">
        <w:rPr>
          <w:rFonts w:asciiTheme="minorHAnsi" w:hAnsiTheme="minorHAnsi" w:cstheme="minorHAnsi"/>
          <w:sz w:val="24"/>
          <w:szCs w:val="24"/>
          <w:lang w:eastAsia="zh-CN"/>
        </w:rPr>
        <w:t xml:space="preserve"> M, Rice S. Using Ethnography in Criminology: Discovery through Fieldwork. </w:t>
      </w:r>
      <w:r w:rsidR="00635884" w:rsidRPr="00D97725">
        <w:rPr>
          <w:rFonts w:asciiTheme="minorHAnsi" w:hAnsiTheme="minorHAnsi" w:cstheme="minorHAnsi"/>
          <w:sz w:val="24"/>
          <w:szCs w:val="24"/>
          <w:lang w:val="de-DE" w:eastAsia="zh-CN"/>
        </w:rPr>
        <w:t>New York: Springer, pp. 39-55.</w:t>
      </w:r>
    </w:p>
    <w:p w14:paraId="67615D6A" w14:textId="77777777" w:rsidR="00EE4220" w:rsidRPr="00D97725" w:rsidRDefault="00EE4220" w:rsidP="00DE302F">
      <w:pPr>
        <w:widowControl/>
        <w:rPr>
          <w:rFonts w:asciiTheme="minorHAnsi" w:hAnsiTheme="minorHAnsi" w:cstheme="minorHAnsi"/>
          <w:sz w:val="24"/>
          <w:szCs w:val="24"/>
          <w:lang w:val="de-DE" w:eastAsia="zh-CN"/>
        </w:rPr>
      </w:pPr>
    </w:p>
    <w:p w14:paraId="1D4995AF" w14:textId="77777777" w:rsidR="00357AB5" w:rsidRPr="00635884" w:rsidRDefault="00357AB5" w:rsidP="00357AB5">
      <w:pPr>
        <w:rPr>
          <w:rFonts w:asciiTheme="minorHAnsi" w:hAnsiTheme="minorHAnsi" w:cs="Arial"/>
          <w:bCs/>
          <w:sz w:val="24"/>
          <w:szCs w:val="24"/>
          <w:lang w:val="en-CA" w:eastAsia="en-US"/>
        </w:rPr>
      </w:pPr>
      <w:r w:rsidRPr="00357AB5">
        <w:rPr>
          <w:rFonts w:asciiTheme="minorHAnsi" w:hAnsiTheme="minorHAnsi" w:cs="Arial"/>
          <w:b/>
          <w:bCs/>
          <w:sz w:val="24"/>
          <w:szCs w:val="24"/>
          <w:lang w:val="de-DE" w:eastAsia="en-US"/>
        </w:rPr>
        <w:t>Bucerius, S.</w:t>
      </w:r>
      <w:r w:rsidRPr="00357AB5">
        <w:rPr>
          <w:rFonts w:asciiTheme="minorHAnsi" w:hAnsiTheme="minorHAnsi" w:cs="Arial"/>
          <w:bCs/>
          <w:sz w:val="24"/>
          <w:szCs w:val="24"/>
          <w:lang w:val="de-DE" w:eastAsia="en-US"/>
        </w:rPr>
        <w:t xml:space="preserve"> (2016): “Die soziale Integration ist entscheidend”.</w:t>
      </w:r>
      <w:r w:rsidRPr="00357AB5">
        <w:rPr>
          <w:rFonts w:asciiTheme="minorHAnsi" w:hAnsiTheme="minorHAnsi" w:cs="Arial"/>
          <w:sz w:val="24"/>
          <w:szCs w:val="24"/>
          <w:lang w:val="de-DE" w:eastAsia="en-US"/>
        </w:rPr>
        <w:t xml:space="preserve"> </w:t>
      </w:r>
      <w:r w:rsidRPr="00635884">
        <w:rPr>
          <w:rFonts w:asciiTheme="minorHAnsi" w:hAnsiTheme="minorHAnsi" w:cs="Arial"/>
          <w:bCs/>
          <w:sz w:val="24"/>
          <w:szCs w:val="24"/>
          <w:lang w:val="en-CA" w:eastAsia="en-US"/>
        </w:rPr>
        <w:t xml:space="preserve">Berlin: </w:t>
      </w:r>
      <w:proofErr w:type="spellStart"/>
      <w:r w:rsidRPr="00635884">
        <w:rPr>
          <w:rFonts w:asciiTheme="minorHAnsi" w:hAnsiTheme="minorHAnsi" w:cs="Arial"/>
          <w:bCs/>
          <w:sz w:val="24"/>
          <w:szCs w:val="24"/>
          <w:lang w:val="en-CA" w:eastAsia="en-US"/>
        </w:rPr>
        <w:t>Mediendienst</w:t>
      </w:r>
      <w:proofErr w:type="spellEnd"/>
      <w:r w:rsidRPr="00635884">
        <w:rPr>
          <w:rFonts w:asciiTheme="minorHAnsi" w:hAnsiTheme="minorHAnsi" w:cs="Arial"/>
          <w:bCs/>
          <w:sz w:val="24"/>
          <w:szCs w:val="24"/>
          <w:lang w:val="en-CA" w:eastAsia="en-US"/>
        </w:rPr>
        <w:t xml:space="preserve"> Integration, Working Paper Series.</w:t>
      </w:r>
      <w:r w:rsidR="00635884">
        <w:rPr>
          <w:rFonts w:asciiTheme="minorHAnsi" w:hAnsiTheme="minorHAnsi" w:cs="Arial"/>
          <w:bCs/>
          <w:sz w:val="24"/>
          <w:szCs w:val="24"/>
          <w:lang w:val="en-CA" w:eastAsia="en-US"/>
        </w:rPr>
        <w:t xml:space="preserve"> (4312 words)</w:t>
      </w:r>
    </w:p>
    <w:p w14:paraId="2B001CD0" w14:textId="77777777" w:rsidR="00C76C92" w:rsidRPr="00357AB5" w:rsidRDefault="00C76C92" w:rsidP="00C9099A">
      <w:pPr>
        <w:rPr>
          <w:rFonts w:asciiTheme="minorHAnsi" w:hAnsiTheme="minorHAnsi" w:cstheme="minorHAnsi"/>
          <w:b/>
          <w:sz w:val="24"/>
          <w:szCs w:val="24"/>
        </w:rPr>
      </w:pPr>
    </w:p>
    <w:p w14:paraId="3E5E20EB" w14:textId="77777777" w:rsidR="00C76C92" w:rsidRPr="00357AB5" w:rsidRDefault="00C9099A" w:rsidP="00C9099A">
      <w:pPr>
        <w:rPr>
          <w:rFonts w:asciiTheme="minorHAnsi" w:hAnsiTheme="minorHAnsi" w:cstheme="minorHAnsi"/>
          <w:sz w:val="24"/>
          <w:szCs w:val="24"/>
        </w:rPr>
      </w:pPr>
      <w:proofErr w:type="spellStart"/>
      <w:r w:rsidRPr="00357AB5">
        <w:rPr>
          <w:rFonts w:asciiTheme="minorHAnsi" w:hAnsiTheme="minorHAnsi" w:cstheme="minorHAnsi"/>
          <w:b/>
          <w:sz w:val="24"/>
          <w:szCs w:val="24"/>
        </w:rPr>
        <w:t>Bucerius</w:t>
      </w:r>
      <w:proofErr w:type="spellEnd"/>
      <w:r w:rsidRPr="00357AB5">
        <w:rPr>
          <w:rFonts w:asciiTheme="minorHAnsi" w:hAnsiTheme="minorHAnsi" w:cstheme="minorHAnsi"/>
          <w:b/>
          <w:sz w:val="24"/>
          <w:szCs w:val="24"/>
        </w:rPr>
        <w:t>, S.</w:t>
      </w:r>
      <w:r w:rsidRPr="00357AB5">
        <w:rPr>
          <w:rFonts w:asciiTheme="minorHAnsi" w:hAnsiTheme="minorHAnsi" w:cstheme="minorHAnsi"/>
          <w:sz w:val="24"/>
          <w:szCs w:val="24"/>
        </w:rPr>
        <w:t xml:space="preserve"> (2015): “Being Trusted With Inside Knowledge – Ethnographic Research With Male </w:t>
      </w:r>
    </w:p>
    <w:p w14:paraId="3C21AA8B" w14:textId="77777777" w:rsidR="00C76C92" w:rsidRPr="00357AB5" w:rsidRDefault="00C9099A" w:rsidP="00DE302F">
      <w:pPr>
        <w:rPr>
          <w:rFonts w:asciiTheme="minorHAnsi" w:hAnsiTheme="minorHAnsi" w:cstheme="minorHAnsi"/>
          <w:i/>
          <w:iCs/>
          <w:sz w:val="24"/>
          <w:szCs w:val="24"/>
        </w:rPr>
      </w:pPr>
      <w:r w:rsidRPr="00357AB5">
        <w:rPr>
          <w:rFonts w:asciiTheme="minorHAnsi" w:hAnsiTheme="minorHAnsi" w:cstheme="minorHAnsi"/>
          <w:sz w:val="24"/>
          <w:szCs w:val="24"/>
        </w:rPr>
        <w:t xml:space="preserve">Muslim Drug Dealers”. In J. Miller &amp; W. Palacios (Eds.): </w:t>
      </w:r>
      <w:r w:rsidRPr="00357AB5">
        <w:rPr>
          <w:rFonts w:asciiTheme="minorHAnsi" w:hAnsiTheme="minorHAnsi" w:cstheme="minorHAnsi"/>
          <w:i/>
          <w:iCs/>
          <w:sz w:val="24"/>
          <w:szCs w:val="24"/>
        </w:rPr>
        <w:t xml:space="preserve">Advances in Criminological </w:t>
      </w:r>
    </w:p>
    <w:p w14:paraId="729861CC" w14:textId="77777777" w:rsidR="00C9099A" w:rsidRPr="00357AB5" w:rsidRDefault="00C9099A" w:rsidP="00DE302F">
      <w:pPr>
        <w:rPr>
          <w:rFonts w:asciiTheme="minorHAnsi" w:hAnsiTheme="minorHAnsi" w:cstheme="minorHAnsi"/>
          <w:sz w:val="24"/>
          <w:szCs w:val="24"/>
        </w:rPr>
      </w:pPr>
      <w:r w:rsidRPr="00357AB5">
        <w:rPr>
          <w:rFonts w:asciiTheme="minorHAnsi" w:hAnsiTheme="minorHAnsi" w:cstheme="minorHAnsi"/>
          <w:i/>
          <w:iCs/>
          <w:sz w:val="24"/>
          <w:szCs w:val="24"/>
        </w:rPr>
        <w:t>Theory:</w:t>
      </w:r>
      <w:r w:rsidRPr="00357AB5">
        <w:rPr>
          <w:rFonts w:asciiTheme="minorHAnsi" w:hAnsiTheme="minorHAnsi" w:cstheme="minorHAnsi"/>
          <w:sz w:val="24"/>
          <w:szCs w:val="24"/>
        </w:rPr>
        <w:t xml:space="preserve"> </w:t>
      </w:r>
      <w:r w:rsidRPr="00357AB5">
        <w:rPr>
          <w:rFonts w:asciiTheme="minorHAnsi" w:hAnsiTheme="minorHAnsi" w:cstheme="minorHAnsi"/>
          <w:i/>
          <w:sz w:val="24"/>
          <w:szCs w:val="24"/>
        </w:rPr>
        <w:t>The Value of Qualitative Research for Advancing Criminological Theory</w:t>
      </w:r>
      <w:r w:rsidRPr="00357AB5">
        <w:rPr>
          <w:rFonts w:asciiTheme="minorHAnsi" w:hAnsiTheme="minorHAnsi" w:cstheme="minorHAnsi"/>
          <w:iCs/>
          <w:sz w:val="24"/>
          <w:szCs w:val="24"/>
        </w:rPr>
        <w:t>. Transaction Publishers, pp. 135-155.</w:t>
      </w:r>
    </w:p>
    <w:p w14:paraId="5AECBE00" w14:textId="77777777" w:rsidR="00C76C92" w:rsidRPr="00357AB5" w:rsidRDefault="00C76C92" w:rsidP="00C9099A">
      <w:pPr>
        <w:rPr>
          <w:rFonts w:asciiTheme="minorHAnsi" w:hAnsiTheme="minorHAnsi" w:cstheme="minorHAnsi"/>
          <w:b/>
          <w:sz w:val="24"/>
          <w:szCs w:val="24"/>
        </w:rPr>
      </w:pPr>
    </w:p>
    <w:p w14:paraId="4741FF9C" w14:textId="77777777" w:rsidR="00C76C92" w:rsidRPr="00357AB5" w:rsidRDefault="00635884" w:rsidP="00C76C92">
      <w:pPr>
        <w:rPr>
          <w:rFonts w:asciiTheme="minorHAnsi" w:hAnsiTheme="minorHAnsi" w:cstheme="minorHAnsi"/>
          <w:sz w:val="24"/>
          <w:szCs w:val="24"/>
        </w:rPr>
      </w:pPr>
      <w:r>
        <w:rPr>
          <w:rFonts w:asciiTheme="minorHAnsi" w:hAnsiTheme="minorHAnsi" w:cstheme="minorHAnsi"/>
          <w:b/>
          <w:sz w:val="24"/>
          <w:szCs w:val="24"/>
        </w:rPr>
        <w:t xml:space="preserve">+ </w:t>
      </w:r>
      <w:proofErr w:type="spellStart"/>
      <w:r w:rsidR="00C9099A" w:rsidRPr="00357AB5">
        <w:rPr>
          <w:rFonts w:asciiTheme="minorHAnsi" w:hAnsiTheme="minorHAnsi" w:cstheme="minorHAnsi"/>
          <w:b/>
          <w:sz w:val="24"/>
          <w:szCs w:val="24"/>
        </w:rPr>
        <w:t>Bucerius</w:t>
      </w:r>
      <w:proofErr w:type="spellEnd"/>
      <w:r w:rsidR="00C9099A" w:rsidRPr="00357AB5">
        <w:rPr>
          <w:rFonts w:asciiTheme="minorHAnsi" w:hAnsiTheme="minorHAnsi" w:cstheme="minorHAnsi"/>
          <w:b/>
          <w:sz w:val="24"/>
          <w:szCs w:val="24"/>
        </w:rPr>
        <w:t>, S.</w:t>
      </w:r>
      <w:r w:rsidR="00C9099A" w:rsidRPr="00357AB5">
        <w:rPr>
          <w:rFonts w:asciiTheme="minorHAnsi" w:hAnsiTheme="minorHAnsi" w:cstheme="minorHAnsi"/>
          <w:sz w:val="24"/>
          <w:szCs w:val="24"/>
        </w:rPr>
        <w:t xml:space="preserve"> (2014): “Migration, Exclusion, and Informal Markets: Muslim Immigrants in </w:t>
      </w:r>
    </w:p>
    <w:p w14:paraId="49F7D5F1" w14:textId="77777777" w:rsidR="00C9099A" w:rsidRPr="00357AB5" w:rsidRDefault="00C9099A" w:rsidP="00DE302F">
      <w:pPr>
        <w:rPr>
          <w:rFonts w:asciiTheme="minorHAnsi" w:hAnsiTheme="minorHAnsi" w:cstheme="minorHAnsi"/>
          <w:sz w:val="24"/>
          <w:szCs w:val="24"/>
        </w:rPr>
      </w:pPr>
      <w:r w:rsidRPr="00357AB5">
        <w:rPr>
          <w:rFonts w:asciiTheme="minorHAnsi" w:hAnsiTheme="minorHAnsi" w:cstheme="minorHAnsi"/>
          <w:sz w:val="24"/>
          <w:szCs w:val="24"/>
        </w:rPr>
        <w:t xml:space="preserve">Frankfurt”, in S. </w:t>
      </w:r>
      <w:proofErr w:type="spellStart"/>
      <w:r w:rsidRPr="00357AB5">
        <w:rPr>
          <w:rFonts w:asciiTheme="minorHAnsi" w:hAnsiTheme="minorHAnsi" w:cstheme="minorHAnsi"/>
          <w:sz w:val="24"/>
          <w:szCs w:val="24"/>
        </w:rPr>
        <w:t>Bucerius</w:t>
      </w:r>
      <w:proofErr w:type="spellEnd"/>
      <w:r w:rsidRPr="00357AB5">
        <w:rPr>
          <w:rFonts w:asciiTheme="minorHAnsi" w:hAnsiTheme="minorHAnsi" w:cstheme="minorHAnsi"/>
          <w:sz w:val="24"/>
          <w:szCs w:val="24"/>
        </w:rPr>
        <w:t xml:space="preserve"> &amp; M. </w:t>
      </w:r>
      <w:proofErr w:type="spellStart"/>
      <w:r w:rsidRPr="00357AB5">
        <w:rPr>
          <w:rFonts w:asciiTheme="minorHAnsi" w:hAnsiTheme="minorHAnsi" w:cstheme="minorHAnsi"/>
          <w:sz w:val="24"/>
          <w:szCs w:val="24"/>
        </w:rPr>
        <w:t>Tonry</w:t>
      </w:r>
      <w:proofErr w:type="spellEnd"/>
      <w:r w:rsidRPr="00357AB5">
        <w:rPr>
          <w:rFonts w:asciiTheme="minorHAnsi" w:hAnsiTheme="minorHAnsi" w:cstheme="minorHAnsi"/>
          <w:sz w:val="24"/>
          <w:szCs w:val="24"/>
        </w:rPr>
        <w:t xml:space="preserve"> (Eds.): </w:t>
      </w:r>
      <w:r w:rsidRPr="00357AB5">
        <w:rPr>
          <w:rFonts w:asciiTheme="minorHAnsi" w:hAnsiTheme="minorHAnsi" w:cstheme="minorHAnsi"/>
          <w:i/>
          <w:iCs/>
          <w:sz w:val="24"/>
          <w:szCs w:val="24"/>
        </w:rPr>
        <w:t>The Oxford Handbook on Race, Ethnicity,</w:t>
      </w:r>
    </w:p>
    <w:p w14:paraId="43D76953" w14:textId="77777777" w:rsidR="00C9099A" w:rsidRPr="00357AB5" w:rsidRDefault="00C9099A" w:rsidP="00DE302F">
      <w:pPr>
        <w:rPr>
          <w:rFonts w:asciiTheme="minorHAnsi" w:hAnsiTheme="minorHAnsi" w:cstheme="minorHAnsi"/>
          <w:sz w:val="24"/>
          <w:szCs w:val="24"/>
        </w:rPr>
      </w:pPr>
      <w:r w:rsidRPr="00357AB5">
        <w:rPr>
          <w:rFonts w:asciiTheme="minorHAnsi" w:hAnsiTheme="minorHAnsi" w:cstheme="minorHAnsi"/>
          <w:i/>
          <w:iCs/>
          <w:sz w:val="24"/>
          <w:szCs w:val="24"/>
        </w:rPr>
        <w:t>Immigration, and Crime.</w:t>
      </w:r>
      <w:r w:rsidRPr="00357AB5">
        <w:rPr>
          <w:rFonts w:asciiTheme="minorHAnsi" w:hAnsiTheme="minorHAnsi" w:cstheme="minorHAnsi"/>
          <w:sz w:val="24"/>
          <w:szCs w:val="24"/>
        </w:rPr>
        <w:t xml:space="preserve"> New York: Oxford University Press, pp. 879-904.</w:t>
      </w:r>
    </w:p>
    <w:p w14:paraId="39F068C6" w14:textId="77777777" w:rsidR="00C76C92" w:rsidRPr="00357AB5" w:rsidRDefault="00C76C92" w:rsidP="00C9099A">
      <w:pPr>
        <w:rPr>
          <w:rFonts w:asciiTheme="minorHAnsi" w:hAnsiTheme="minorHAnsi" w:cstheme="minorHAnsi"/>
          <w:bCs/>
          <w:iCs/>
          <w:sz w:val="24"/>
          <w:szCs w:val="24"/>
        </w:rPr>
      </w:pPr>
    </w:p>
    <w:p w14:paraId="56F042AE" w14:textId="77777777" w:rsidR="00C9099A" w:rsidRPr="00357AB5" w:rsidRDefault="00635884" w:rsidP="00DE302F">
      <w:pPr>
        <w:rPr>
          <w:rFonts w:asciiTheme="minorHAnsi" w:hAnsiTheme="minorHAnsi" w:cstheme="minorHAnsi"/>
          <w:sz w:val="24"/>
          <w:szCs w:val="24"/>
        </w:rPr>
      </w:pPr>
      <w:r>
        <w:rPr>
          <w:rFonts w:asciiTheme="minorHAnsi" w:hAnsiTheme="minorHAnsi" w:cstheme="minorHAnsi"/>
          <w:bCs/>
          <w:iCs/>
          <w:sz w:val="24"/>
          <w:szCs w:val="24"/>
        </w:rPr>
        <w:t xml:space="preserve">+ </w:t>
      </w:r>
      <w:r w:rsidR="00C9099A" w:rsidRPr="00357AB5">
        <w:rPr>
          <w:rFonts w:asciiTheme="minorHAnsi" w:hAnsiTheme="minorHAnsi" w:cstheme="minorHAnsi"/>
          <w:bCs/>
          <w:iCs/>
          <w:sz w:val="24"/>
          <w:szCs w:val="24"/>
        </w:rPr>
        <w:t xml:space="preserve">Berardi, L*., &amp; </w:t>
      </w:r>
      <w:proofErr w:type="spellStart"/>
      <w:r w:rsidR="00C9099A" w:rsidRPr="00357AB5">
        <w:rPr>
          <w:rFonts w:asciiTheme="minorHAnsi" w:hAnsiTheme="minorHAnsi" w:cstheme="minorHAnsi"/>
          <w:b/>
          <w:bCs/>
          <w:iCs/>
          <w:sz w:val="24"/>
          <w:szCs w:val="24"/>
        </w:rPr>
        <w:t>Bucerius</w:t>
      </w:r>
      <w:proofErr w:type="spellEnd"/>
      <w:r w:rsidR="00C9099A" w:rsidRPr="00357AB5">
        <w:rPr>
          <w:rFonts w:asciiTheme="minorHAnsi" w:hAnsiTheme="minorHAnsi" w:cstheme="minorHAnsi"/>
          <w:b/>
          <w:bCs/>
          <w:iCs/>
          <w:sz w:val="24"/>
          <w:szCs w:val="24"/>
        </w:rPr>
        <w:t>, S.</w:t>
      </w:r>
      <w:r w:rsidR="00C9099A" w:rsidRPr="00357AB5">
        <w:rPr>
          <w:rFonts w:asciiTheme="minorHAnsi" w:hAnsiTheme="minorHAnsi" w:cstheme="minorHAnsi"/>
          <w:bCs/>
          <w:iCs/>
          <w:sz w:val="24"/>
          <w:szCs w:val="24"/>
        </w:rPr>
        <w:t xml:space="preserve"> (2014): “Immigrants and Their Children: Evidence on Generational Differences in Crime”, in </w:t>
      </w:r>
      <w:r w:rsidR="00C9099A" w:rsidRPr="00357AB5">
        <w:rPr>
          <w:rFonts w:asciiTheme="minorHAnsi" w:hAnsiTheme="minorHAnsi" w:cstheme="minorHAnsi"/>
          <w:sz w:val="24"/>
          <w:szCs w:val="24"/>
        </w:rPr>
        <w:t xml:space="preserve">S. </w:t>
      </w:r>
      <w:proofErr w:type="spellStart"/>
      <w:r w:rsidR="00C9099A" w:rsidRPr="00357AB5">
        <w:rPr>
          <w:rFonts w:asciiTheme="minorHAnsi" w:hAnsiTheme="minorHAnsi" w:cstheme="minorHAnsi"/>
          <w:sz w:val="24"/>
          <w:szCs w:val="24"/>
        </w:rPr>
        <w:t>Bucerius</w:t>
      </w:r>
      <w:proofErr w:type="spellEnd"/>
      <w:r w:rsidR="00C9099A" w:rsidRPr="00357AB5">
        <w:rPr>
          <w:rFonts w:asciiTheme="minorHAnsi" w:hAnsiTheme="minorHAnsi" w:cstheme="minorHAnsi"/>
          <w:sz w:val="24"/>
          <w:szCs w:val="24"/>
        </w:rPr>
        <w:t xml:space="preserve"> &amp; M. </w:t>
      </w:r>
      <w:proofErr w:type="spellStart"/>
      <w:r w:rsidR="00C9099A" w:rsidRPr="00357AB5">
        <w:rPr>
          <w:rFonts w:asciiTheme="minorHAnsi" w:hAnsiTheme="minorHAnsi" w:cstheme="minorHAnsi"/>
          <w:sz w:val="24"/>
          <w:szCs w:val="24"/>
        </w:rPr>
        <w:t>Tonry</w:t>
      </w:r>
      <w:proofErr w:type="spellEnd"/>
      <w:r w:rsidR="00C9099A" w:rsidRPr="00357AB5">
        <w:rPr>
          <w:rFonts w:asciiTheme="minorHAnsi" w:hAnsiTheme="minorHAnsi" w:cstheme="minorHAnsi"/>
          <w:sz w:val="24"/>
          <w:szCs w:val="24"/>
        </w:rPr>
        <w:t xml:space="preserve"> (Eds.): </w:t>
      </w:r>
      <w:r w:rsidR="00C9099A" w:rsidRPr="00357AB5">
        <w:rPr>
          <w:rFonts w:asciiTheme="minorHAnsi" w:hAnsiTheme="minorHAnsi" w:cstheme="minorHAnsi"/>
          <w:i/>
          <w:iCs/>
          <w:sz w:val="24"/>
          <w:szCs w:val="24"/>
        </w:rPr>
        <w:t>The Oxford Handbook on Race, Ethnicity, Immigration, and Crime</w:t>
      </w:r>
      <w:r w:rsidR="00C9099A" w:rsidRPr="00357AB5">
        <w:rPr>
          <w:rFonts w:asciiTheme="minorHAnsi" w:hAnsiTheme="minorHAnsi" w:cstheme="minorHAnsi"/>
          <w:iCs/>
          <w:sz w:val="24"/>
          <w:szCs w:val="24"/>
        </w:rPr>
        <w:t>.</w:t>
      </w:r>
      <w:r w:rsidR="00C9099A" w:rsidRPr="00357AB5">
        <w:rPr>
          <w:rFonts w:asciiTheme="minorHAnsi" w:hAnsiTheme="minorHAnsi" w:cstheme="minorHAnsi"/>
          <w:sz w:val="24"/>
          <w:szCs w:val="24"/>
        </w:rPr>
        <w:t xml:space="preserve"> New York: Oxford University Press, pp. 551-584.</w:t>
      </w:r>
    </w:p>
    <w:p w14:paraId="5A3AE361" w14:textId="77777777" w:rsidR="00357AB5" w:rsidRPr="00357AB5" w:rsidRDefault="00357AB5" w:rsidP="00DE302F">
      <w:pPr>
        <w:rPr>
          <w:rFonts w:asciiTheme="minorHAnsi" w:hAnsiTheme="minorHAnsi" w:cstheme="minorHAnsi"/>
          <w:bCs/>
          <w:iCs/>
          <w:sz w:val="24"/>
          <w:szCs w:val="24"/>
        </w:rPr>
      </w:pPr>
    </w:p>
    <w:p w14:paraId="2031D5BC" w14:textId="77777777" w:rsidR="00357AB5" w:rsidRPr="00357AB5" w:rsidRDefault="00635884" w:rsidP="00357AB5">
      <w:pPr>
        <w:rPr>
          <w:rFonts w:asciiTheme="minorHAnsi" w:hAnsiTheme="minorHAnsi"/>
          <w:sz w:val="24"/>
          <w:szCs w:val="24"/>
          <w:lang w:val="en-CA"/>
        </w:rPr>
      </w:pPr>
      <w:r>
        <w:rPr>
          <w:rFonts w:asciiTheme="minorHAnsi" w:hAnsiTheme="minorHAnsi"/>
          <w:b/>
          <w:sz w:val="24"/>
          <w:szCs w:val="24"/>
        </w:rPr>
        <w:t xml:space="preserve">+ </w:t>
      </w:r>
      <w:proofErr w:type="spellStart"/>
      <w:r w:rsidR="00357AB5" w:rsidRPr="00357AB5">
        <w:rPr>
          <w:rFonts w:asciiTheme="minorHAnsi" w:hAnsiTheme="minorHAnsi"/>
          <w:b/>
          <w:sz w:val="24"/>
          <w:szCs w:val="24"/>
        </w:rPr>
        <w:t>Bucerius</w:t>
      </w:r>
      <w:proofErr w:type="spellEnd"/>
      <w:r w:rsidR="00357AB5" w:rsidRPr="00357AB5">
        <w:rPr>
          <w:rFonts w:asciiTheme="minorHAnsi" w:hAnsiTheme="minorHAnsi"/>
          <w:b/>
          <w:sz w:val="24"/>
          <w:szCs w:val="24"/>
        </w:rPr>
        <w:t>, S.</w:t>
      </w:r>
      <w:r w:rsidR="00357AB5" w:rsidRPr="00357AB5">
        <w:rPr>
          <w:rFonts w:asciiTheme="minorHAnsi" w:hAnsiTheme="minorHAnsi"/>
          <w:sz w:val="24"/>
          <w:szCs w:val="24"/>
        </w:rPr>
        <w:t xml:space="preserve"> (2011): “Immigrants and Crime”, in M. </w:t>
      </w:r>
      <w:proofErr w:type="spellStart"/>
      <w:r w:rsidR="00357AB5" w:rsidRPr="00357AB5">
        <w:rPr>
          <w:rFonts w:asciiTheme="minorHAnsi" w:hAnsiTheme="minorHAnsi"/>
          <w:sz w:val="24"/>
          <w:szCs w:val="24"/>
        </w:rPr>
        <w:t>Tonry</w:t>
      </w:r>
      <w:proofErr w:type="spellEnd"/>
      <w:r w:rsidR="00357AB5" w:rsidRPr="00357AB5">
        <w:rPr>
          <w:rFonts w:asciiTheme="minorHAnsi" w:hAnsiTheme="minorHAnsi"/>
          <w:sz w:val="24"/>
          <w:szCs w:val="24"/>
        </w:rPr>
        <w:t xml:space="preserve"> (Ed.), </w:t>
      </w:r>
      <w:r w:rsidR="00357AB5" w:rsidRPr="00357AB5">
        <w:rPr>
          <w:rFonts w:asciiTheme="minorHAnsi" w:hAnsiTheme="minorHAnsi"/>
          <w:i/>
          <w:iCs/>
          <w:sz w:val="24"/>
          <w:szCs w:val="24"/>
        </w:rPr>
        <w:t>The Oxford Handbook of Criminology</w:t>
      </w:r>
      <w:r w:rsidR="00357AB5" w:rsidRPr="00357AB5">
        <w:rPr>
          <w:rFonts w:asciiTheme="minorHAnsi" w:hAnsiTheme="minorHAnsi"/>
          <w:sz w:val="24"/>
          <w:szCs w:val="24"/>
        </w:rPr>
        <w:t xml:space="preserve">. </w:t>
      </w:r>
      <w:r w:rsidR="00357AB5" w:rsidRPr="00357AB5">
        <w:rPr>
          <w:rFonts w:asciiTheme="minorHAnsi" w:hAnsiTheme="minorHAnsi"/>
          <w:sz w:val="24"/>
          <w:szCs w:val="24"/>
          <w:lang w:val="en-CA"/>
        </w:rPr>
        <w:t>Oxford/New York: Oxford University Press, pp. 385-419.</w:t>
      </w:r>
    </w:p>
    <w:p w14:paraId="32E14A71" w14:textId="77777777" w:rsidR="00357AB5" w:rsidRPr="00357AB5" w:rsidRDefault="00357AB5" w:rsidP="00357AB5">
      <w:pPr>
        <w:rPr>
          <w:rFonts w:asciiTheme="minorHAnsi" w:hAnsiTheme="minorHAnsi"/>
          <w:sz w:val="24"/>
          <w:szCs w:val="24"/>
          <w:lang w:val="en-CA"/>
        </w:rPr>
      </w:pPr>
      <w:r w:rsidRPr="00357AB5">
        <w:rPr>
          <w:rFonts w:asciiTheme="minorHAnsi" w:hAnsiTheme="minorHAnsi"/>
          <w:sz w:val="24"/>
          <w:szCs w:val="24"/>
        </w:rPr>
        <w:t>Reprinted in online version 2013</w:t>
      </w:r>
    </w:p>
    <w:p w14:paraId="07F18CEC" w14:textId="77777777" w:rsidR="00357AB5" w:rsidRPr="00357AB5" w:rsidRDefault="00357AB5" w:rsidP="00357AB5">
      <w:pPr>
        <w:rPr>
          <w:rFonts w:asciiTheme="minorHAnsi" w:hAnsiTheme="minorHAnsi"/>
          <w:b/>
          <w:sz w:val="24"/>
          <w:szCs w:val="24"/>
        </w:rPr>
      </w:pPr>
    </w:p>
    <w:p w14:paraId="58B7F23B" w14:textId="77777777" w:rsidR="00357AB5" w:rsidRPr="00357AB5" w:rsidRDefault="00357AB5" w:rsidP="00357AB5">
      <w:pPr>
        <w:rPr>
          <w:rFonts w:asciiTheme="minorHAnsi" w:hAnsiTheme="minorHAnsi"/>
          <w:sz w:val="24"/>
          <w:szCs w:val="24"/>
        </w:rPr>
      </w:pPr>
      <w:proofErr w:type="spellStart"/>
      <w:r w:rsidRPr="00357AB5">
        <w:rPr>
          <w:rFonts w:asciiTheme="minorHAnsi" w:hAnsiTheme="minorHAnsi"/>
          <w:b/>
          <w:sz w:val="24"/>
          <w:szCs w:val="24"/>
        </w:rPr>
        <w:t>Bucerius</w:t>
      </w:r>
      <w:proofErr w:type="spellEnd"/>
      <w:r w:rsidRPr="00357AB5">
        <w:rPr>
          <w:rFonts w:asciiTheme="minorHAnsi" w:hAnsiTheme="minorHAnsi"/>
          <w:b/>
          <w:sz w:val="24"/>
          <w:szCs w:val="24"/>
        </w:rPr>
        <w:t>, S.</w:t>
      </w:r>
      <w:r w:rsidRPr="00357AB5">
        <w:rPr>
          <w:rFonts w:asciiTheme="minorHAnsi" w:hAnsiTheme="minorHAnsi"/>
          <w:sz w:val="24"/>
          <w:szCs w:val="24"/>
        </w:rPr>
        <w:t xml:space="preserve"> (2010): „Ich </w:t>
      </w:r>
      <w:proofErr w:type="spellStart"/>
      <w:r w:rsidRPr="00357AB5">
        <w:rPr>
          <w:rFonts w:asciiTheme="minorHAnsi" w:hAnsiTheme="minorHAnsi"/>
          <w:sz w:val="24"/>
          <w:szCs w:val="24"/>
        </w:rPr>
        <w:t>kann</w:t>
      </w:r>
      <w:proofErr w:type="spellEnd"/>
      <w:r w:rsidRPr="00357AB5">
        <w:rPr>
          <w:rFonts w:asciiTheme="minorHAnsi" w:hAnsiTheme="minorHAnsi"/>
          <w:sz w:val="24"/>
          <w:szCs w:val="24"/>
        </w:rPr>
        <w:t xml:space="preserve"> ja </w:t>
      </w:r>
      <w:proofErr w:type="spellStart"/>
      <w:r w:rsidRPr="00357AB5">
        <w:rPr>
          <w:rFonts w:asciiTheme="minorHAnsi" w:hAnsiTheme="minorHAnsi"/>
          <w:sz w:val="24"/>
          <w:szCs w:val="24"/>
        </w:rPr>
        <w:t>sonst</w:t>
      </w:r>
      <w:proofErr w:type="spellEnd"/>
      <w:r w:rsidRPr="00357AB5">
        <w:rPr>
          <w:rFonts w:asciiTheme="minorHAnsi" w:hAnsiTheme="minorHAnsi"/>
          <w:sz w:val="24"/>
          <w:szCs w:val="24"/>
        </w:rPr>
        <w:t xml:space="preserve"> </w:t>
      </w:r>
      <w:proofErr w:type="spellStart"/>
      <w:r w:rsidRPr="00357AB5">
        <w:rPr>
          <w:rFonts w:asciiTheme="minorHAnsi" w:hAnsiTheme="minorHAnsi"/>
          <w:sz w:val="24"/>
          <w:szCs w:val="24"/>
        </w:rPr>
        <w:t>nichts</w:t>
      </w:r>
      <w:proofErr w:type="spellEnd"/>
      <w:r w:rsidRPr="00357AB5">
        <w:rPr>
          <w:rFonts w:asciiTheme="minorHAnsi" w:hAnsiTheme="minorHAnsi"/>
          <w:sz w:val="24"/>
          <w:szCs w:val="24"/>
        </w:rPr>
        <w:t xml:space="preserve"> </w:t>
      </w:r>
      <w:proofErr w:type="spellStart"/>
      <w:r w:rsidRPr="00357AB5">
        <w:rPr>
          <w:rFonts w:asciiTheme="minorHAnsi" w:hAnsiTheme="minorHAnsi"/>
          <w:sz w:val="24"/>
          <w:szCs w:val="24"/>
        </w:rPr>
        <w:t>machen</w:t>
      </w:r>
      <w:proofErr w:type="spellEnd"/>
      <w:r w:rsidRPr="00357AB5">
        <w:rPr>
          <w:rFonts w:asciiTheme="minorHAnsi" w:hAnsiTheme="minorHAnsi"/>
          <w:sz w:val="24"/>
          <w:szCs w:val="24"/>
        </w:rPr>
        <w:t xml:space="preserve">“, Hamburg, </w:t>
      </w:r>
      <w:proofErr w:type="spellStart"/>
      <w:r w:rsidRPr="00357AB5">
        <w:rPr>
          <w:rFonts w:asciiTheme="minorHAnsi" w:hAnsiTheme="minorHAnsi"/>
          <w:sz w:val="24"/>
          <w:szCs w:val="24"/>
        </w:rPr>
        <w:t>Koerberstiftung</w:t>
      </w:r>
      <w:proofErr w:type="spellEnd"/>
      <w:r w:rsidRPr="00357AB5">
        <w:rPr>
          <w:rFonts w:asciiTheme="minorHAnsi" w:hAnsiTheme="minorHAnsi"/>
          <w:sz w:val="24"/>
          <w:szCs w:val="24"/>
        </w:rPr>
        <w:t xml:space="preserve"> </w:t>
      </w:r>
      <w:proofErr w:type="spellStart"/>
      <w:r w:rsidRPr="00357AB5">
        <w:rPr>
          <w:rFonts w:asciiTheme="minorHAnsi" w:hAnsiTheme="minorHAnsi"/>
          <w:sz w:val="24"/>
          <w:szCs w:val="24"/>
        </w:rPr>
        <w:t>Deutscher</w:t>
      </w:r>
      <w:proofErr w:type="spellEnd"/>
      <w:r w:rsidRPr="00357AB5">
        <w:rPr>
          <w:rFonts w:asciiTheme="minorHAnsi" w:hAnsiTheme="minorHAnsi"/>
          <w:sz w:val="24"/>
          <w:szCs w:val="24"/>
        </w:rPr>
        <w:t xml:space="preserve"> </w:t>
      </w:r>
      <w:proofErr w:type="spellStart"/>
      <w:r w:rsidRPr="00357AB5">
        <w:rPr>
          <w:rFonts w:asciiTheme="minorHAnsi" w:hAnsiTheme="minorHAnsi"/>
          <w:sz w:val="24"/>
          <w:szCs w:val="24"/>
        </w:rPr>
        <w:t>Studienpreis</w:t>
      </w:r>
      <w:proofErr w:type="spellEnd"/>
      <w:r w:rsidRPr="00357AB5">
        <w:rPr>
          <w:rFonts w:asciiTheme="minorHAnsi" w:hAnsiTheme="minorHAnsi"/>
          <w:sz w:val="24"/>
          <w:szCs w:val="24"/>
        </w:rPr>
        <w:t>. -</w:t>
      </w:r>
      <w:r w:rsidRPr="00357AB5">
        <w:rPr>
          <w:rFonts w:asciiTheme="minorHAnsi" w:hAnsiTheme="minorHAnsi"/>
          <w:i/>
          <w:sz w:val="24"/>
          <w:szCs w:val="24"/>
        </w:rPr>
        <w:t>Translation: I can’t really do anything else.</w:t>
      </w:r>
    </w:p>
    <w:p w14:paraId="23D499A0" w14:textId="77777777" w:rsidR="00357AB5" w:rsidRPr="00357AB5" w:rsidRDefault="00357AB5" w:rsidP="00357AB5">
      <w:pPr>
        <w:rPr>
          <w:rFonts w:asciiTheme="minorHAnsi" w:hAnsiTheme="minorHAnsi"/>
          <w:b/>
          <w:sz w:val="24"/>
          <w:szCs w:val="24"/>
          <w:u w:val="single"/>
        </w:rPr>
      </w:pPr>
    </w:p>
    <w:p w14:paraId="2E1660F3" w14:textId="77777777" w:rsidR="00357AB5" w:rsidRPr="00357AB5" w:rsidRDefault="00357AB5" w:rsidP="00357AB5">
      <w:pPr>
        <w:rPr>
          <w:rFonts w:asciiTheme="minorHAnsi" w:hAnsiTheme="minorHAnsi"/>
          <w:i/>
          <w:sz w:val="24"/>
          <w:szCs w:val="24"/>
          <w:lang w:val="de-DE"/>
        </w:rPr>
      </w:pPr>
      <w:r w:rsidRPr="00357AB5">
        <w:rPr>
          <w:rFonts w:asciiTheme="minorHAnsi" w:hAnsiTheme="minorHAnsi"/>
          <w:b/>
          <w:sz w:val="24"/>
          <w:szCs w:val="24"/>
          <w:lang w:val="de-DE"/>
        </w:rPr>
        <w:t>Bucerius, S.</w:t>
      </w:r>
      <w:r w:rsidRPr="00357AB5">
        <w:rPr>
          <w:rFonts w:asciiTheme="minorHAnsi" w:hAnsiTheme="minorHAnsi"/>
          <w:sz w:val="24"/>
          <w:szCs w:val="24"/>
          <w:lang w:val="de-DE"/>
        </w:rPr>
        <w:t xml:space="preserve"> (2010): „Da musst Du schon ganz unten sein – Dealer über das Frankfurter Bahnhofsviertel“, in T. </w:t>
      </w:r>
      <w:proofErr w:type="spellStart"/>
      <w:r w:rsidRPr="00357AB5">
        <w:rPr>
          <w:rFonts w:asciiTheme="minorHAnsi" w:hAnsiTheme="minorHAnsi"/>
          <w:sz w:val="24"/>
          <w:szCs w:val="24"/>
          <w:lang w:val="de-DE"/>
        </w:rPr>
        <w:t>Benkel</w:t>
      </w:r>
      <w:proofErr w:type="spellEnd"/>
      <w:r w:rsidRPr="00357AB5">
        <w:rPr>
          <w:rFonts w:asciiTheme="minorHAnsi" w:hAnsiTheme="minorHAnsi"/>
          <w:sz w:val="24"/>
          <w:szCs w:val="24"/>
          <w:lang w:val="de-DE"/>
        </w:rPr>
        <w:t xml:space="preserve"> (Ed.), </w:t>
      </w:r>
      <w:r w:rsidRPr="00357AB5">
        <w:rPr>
          <w:rFonts w:asciiTheme="minorHAnsi" w:hAnsiTheme="minorHAnsi"/>
          <w:i/>
          <w:iCs/>
          <w:sz w:val="24"/>
          <w:szCs w:val="24"/>
          <w:lang w:val="de-DE"/>
        </w:rPr>
        <w:t xml:space="preserve">Devianz im öffentlichen Raum. Das Frankfurter Bahnhofsviertel – Soziologie eines Stadtteils. </w:t>
      </w:r>
      <w:r w:rsidRPr="00357AB5">
        <w:rPr>
          <w:rFonts w:asciiTheme="minorHAnsi" w:hAnsiTheme="minorHAnsi"/>
          <w:sz w:val="24"/>
          <w:szCs w:val="24"/>
          <w:lang w:val="de-DE"/>
        </w:rPr>
        <w:t xml:space="preserve">Wiesbaden: Verlag für Sozialwissenschaften: 157-181. -- </w:t>
      </w:r>
      <w:r w:rsidRPr="00357AB5">
        <w:rPr>
          <w:rFonts w:asciiTheme="minorHAnsi" w:hAnsiTheme="minorHAnsi"/>
          <w:i/>
          <w:sz w:val="24"/>
          <w:szCs w:val="24"/>
          <w:lang w:val="de-DE"/>
        </w:rPr>
        <w:t xml:space="preserve">Translation: </w:t>
      </w:r>
      <w:proofErr w:type="spellStart"/>
      <w:r w:rsidRPr="00357AB5">
        <w:rPr>
          <w:rFonts w:asciiTheme="minorHAnsi" w:hAnsiTheme="minorHAnsi"/>
          <w:i/>
          <w:sz w:val="24"/>
          <w:szCs w:val="24"/>
          <w:lang w:val="de-DE"/>
        </w:rPr>
        <w:t>You</w:t>
      </w:r>
      <w:proofErr w:type="spellEnd"/>
      <w:r w:rsidRPr="00357AB5">
        <w:rPr>
          <w:rFonts w:asciiTheme="minorHAnsi" w:hAnsiTheme="minorHAnsi"/>
          <w:i/>
          <w:sz w:val="24"/>
          <w:szCs w:val="24"/>
          <w:lang w:val="de-DE"/>
        </w:rPr>
        <w:t xml:space="preserve"> </w:t>
      </w:r>
      <w:proofErr w:type="spellStart"/>
      <w:r w:rsidRPr="00357AB5">
        <w:rPr>
          <w:rFonts w:asciiTheme="minorHAnsi" w:hAnsiTheme="minorHAnsi"/>
          <w:i/>
          <w:sz w:val="24"/>
          <w:szCs w:val="24"/>
          <w:lang w:val="de-DE"/>
        </w:rPr>
        <w:t>Have</w:t>
      </w:r>
      <w:proofErr w:type="spellEnd"/>
      <w:r w:rsidRPr="00357AB5">
        <w:rPr>
          <w:rFonts w:asciiTheme="minorHAnsi" w:hAnsiTheme="minorHAnsi"/>
          <w:i/>
          <w:sz w:val="24"/>
          <w:szCs w:val="24"/>
          <w:lang w:val="de-DE"/>
        </w:rPr>
        <w:t xml:space="preserve"> </w:t>
      </w:r>
      <w:proofErr w:type="spellStart"/>
      <w:r w:rsidRPr="00357AB5">
        <w:rPr>
          <w:rFonts w:asciiTheme="minorHAnsi" w:hAnsiTheme="minorHAnsi"/>
          <w:i/>
          <w:sz w:val="24"/>
          <w:szCs w:val="24"/>
          <w:lang w:val="de-DE"/>
        </w:rPr>
        <w:t>to</w:t>
      </w:r>
      <w:proofErr w:type="spellEnd"/>
      <w:r w:rsidRPr="00357AB5">
        <w:rPr>
          <w:rFonts w:asciiTheme="minorHAnsi" w:hAnsiTheme="minorHAnsi"/>
          <w:i/>
          <w:sz w:val="24"/>
          <w:szCs w:val="24"/>
          <w:lang w:val="de-DE"/>
        </w:rPr>
        <w:t xml:space="preserve"> </w:t>
      </w:r>
      <w:proofErr w:type="spellStart"/>
      <w:r w:rsidRPr="00357AB5">
        <w:rPr>
          <w:rFonts w:asciiTheme="minorHAnsi" w:hAnsiTheme="minorHAnsi"/>
          <w:i/>
          <w:sz w:val="24"/>
          <w:szCs w:val="24"/>
          <w:lang w:val="de-DE"/>
        </w:rPr>
        <w:t>Be</w:t>
      </w:r>
      <w:proofErr w:type="spellEnd"/>
      <w:r w:rsidRPr="00357AB5">
        <w:rPr>
          <w:rFonts w:asciiTheme="minorHAnsi" w:hAnsiTheme="minorHAnsi"/>
          <w:i/>
          <w:sz w:val="24"/>
          <w:szCs w:val="24"/>
          <w:lang w:val="de-DE"/>
        </w:rPr>
        <w:t xml:space="preserve"> </w:t>
      </w:r>
      <w:proofErr w:type="spellStart"/>
      <w:r w:rsidRPr="00357AB5">
        <w:rPr>
          <w:rFonts w:asciiTheme="minorHAnsi" w:hAnsiTheme="minorHAnsi"/>
          <w:i/>
          <w:sz w:val="24"/>
          <w:szCs w:val="24"/>
          <w:lang w:val="de-DE"/>
        </w:rPr>
        <w:t>Really</w:t>
      </w:r>
      <w:proofErr w:type="spellEnd"/>
      <w:r w:rsidRPr="00357AB5">
        <w:rPr>
          <w:rFonts w:asciiTheme="minorHAnsi" w:hAnsiTheme="minorHAnsi"/>
          <w:i/>
          <w:sz w:val="24"/>
          <w:szCs w:val="24"/>
          <w:lang w:val="de-DE"/>
        </w:rPr>
        <w:t xml:space="preserve"> Down </w:t>
      </w:r>
      <w:proofErr w:type="spellStart"/>
      <w:r w:rsidRPr="00357AB5">
        <w:rPr>
          <w:rFonts w:asciiTheme="minorHAnsi" w:hAnsiTheme="minorHAnsi"/>
          <w:i/>
          <w:sz w:val="24"/>
          <w:szCs w:val="24"/>
          <w:lang w:val="de-DE"/>
        </w:rPr>
        <w:t>the</w:t>
      </w:r>
      <w:proofErr w:type="spellEnd"/>
      <w:r w:rsidRPr="00357AB5">
        <w:rPr>
          <w:rFonts w:asciiTheme="minorHAnsi" w:hAnsiTheme="minorHAnsi"/>
          <w:i/>
          <w:sz w:val="24"/>
          <w:szCs w:val="24"/>
          <w:lang w:val="de-DE"/>
        </w:rPr>
        <w:t xml:space="preserve"> </w:t>
      </w:r>
      <w:proofErr w:type="spellStart"/>
      <w:r w:rsidRPr="00357AB5">
        <w:rPr>
          <w:rFonts w:asciiTheme="minorHAnsi" w:hAnsiTheme="minorHAnsi"/>
          <w:i/>
          <w:sz w:val="24"/>
          <w:szCs w:val="24"/>
          <w:lang w:val="de-DE"/>
        </w:rPr>
        <w:t>Ladder</w:t>
      </w:r>
      <w:proofErr w:type="spellEnd"/>
      <w:r w:rsidRPr="00357AB5">
        <w:rPr>
          <w:rFonts w:asciiTheme="minorHAnsi" w:hAnsiTheme="minorHAnsi"/>
          <w:i/>
          <w:sz w:val="24"/>
          <w:szCs w:val="24"/>
          <w:lang w:val="de-DE"/>
        </w:rPr>
        <w:t xml:space="preserve"> – </w:t>
      </w:r>
      <w:proofErr w:type="spellStart"/>
      <w:r w:rsidRPr="00357AB5">
        <w:rPr>
          <w:rFonts w:asciiTheme="minorHAnsi" w:hAnsiTheme="minorHAnsi"/>
          <w:i/>
          <w:sz w:val="24"/>
          <w:szCs w:val="24"/>
          <w:lang w:val="de-DE"/>
        </w:rPr>
        <w:t>Dealer’s</w:t>
      </w:r>
      <w:proofErr w:type="spellEnd"/>
      <w:r w:rsidRPr="00357AB5">
        <w:rPr>
          <w:rFonts w:asciiTheme="minorHAnsi" w:hAnsiTheme="minorHAnsi"/>
          <w:i/>
          <w:sz w:val="24"/>
          <w:szCs w:val="24"/>
          <w:lang w:val="de-DE"/>
        </w:rPr>
        <w:t xml:space="preserve"> </w:t>
      </w:r>
      <w:proofErr w:type="spellStart"/>
      <w:r w:rsidRPr="00357AB5">
        <w:rPr>
          <w:rFonts w:asciiTheme="minorHAnsi" w:hAnsiTheme="minorHAnsi"/>
          <w:i/>
          <w:sz w:val="24"/>
          <w:szCs w:val="24"/>
          <w:lang w:val="de-DE"/>
        </w:rPr>
        <w:t>Thoughts</w:t>
      </w:r>
      <w:proofErr w:type="spellEnd"/>
      <w:r w:rsidRPr="00357AB5">
        <w:rPr>
          <w:rFonts w:asciiTheme="minorHAnsi" w:hAnsiTheme="minorHAnsi"/>
          <w:i/>
          <w:sz w:val="24"/>
          <w:szCs w:val="24"/>
          <w:lang w:val="de-DE"/>
        </w:rPr>
        <w:t xml:space="preserve"> on </w:t>
      </w:r>
      <w:proofErr w:type="spellStart"/>
      <w:r w:rsidRPr="00357AB5">
        <w:rPr>
          <w:rFonts w:asciiTheme="minorHAnsi" w:hAnsiTheme="minorHAnsi"/>
          <w:i/>
          <w:sz w:val="24"/>
          <w:szCs w:val="24"/>
          <w:lang w:val="de-DE"/>
        </w:rPr>
        <w:t>Frankfurt’s</w:t>
      </w:r>
      <w:proofErr w:type="spellEnd"/>
      <w:r w:rsidRPr="00357AB5">
        <w:rPr>
          <w:rFonts w:asciiTheme="minorHAnsi" w:hAnsiTheme="minorHAnsi"/>
          <w:i/>
          <w:sz w:val="24"/>
          <w:szCs w:val="24"/>
          <w:lang w:val="de-DE"/>
        </w:rPr>
        <w:t xml:space="preserve"> </w:t>
      </w:r>
      <w:proofErr w:type="spellStart"/>
      <w:r w:rsidRPr="00357AB5">
        <w:rPr>
          <w:rFonts w:asciiTheme="minorHAnsi" w:hAnsiTheme="minorHAnsi"/>
          <w:i/>
          <w:sz w:val="24"/>
          <w:szCs w:val="24"/>
          <w:lang w:val="de-DE"/>
        </w:rPr>
        <w:t>main</w:t>
      </w:r>
      <w:proofErr w:type="spellEnd"/>
      <w:r w:rsidRPr="00357AB5">
        <w:rPr>
          <w:rFonts w:asciiTheme="minorHAnsi" w:hAnsiTheme="minorHAnsi"/>
          <w:i/>
          <w:sz w:val="24"/>
          <w:szCs w:val="24"/>
          <w:lang w:val="de-DE"/>
        </w:rPr>
        <w:t xml:space="preserve"> </w:t>
      </w:r>
      <w:proofErr w:type="spellStart"/>
      <w:r w:rsidRPr="00357AB5">
        <w:rPr>
          <w:rFonts w:asciiTheme="minorHAnsi" w:hAnsiTheme="minorHAnsi"/>
          <w:i/>
          <w:sz w:val="24"/>
          <w:szCs w:val="24"/>
          <w:lang w:val="de-DE"/>
        </w:rPr>
        <w:t>drug</w:t>
      </w:r>
      <w:proofErr w:type="spellEnd"/>
      <w:r w:rsidRPr="00357AB5">
        <w:rPr>
          <w:rFonts w:asciiTheme="minorHAnsi" w:hAnsiTheme="minorHAnsi"/>
          <w:i/>
          <w:sz w:val="24"/>
          <w:szCs w:val="24"/>
          <w:lang w:val="de-DE"/>
        </w:rPr>
        <w:t xml:space="preserve"> </w:t>
      </w:r>
      <w:proofErr w:type="spellStart"/>
      <w:r w:rsidRPr="00357AB5">
        <w:rPr>
          <w:rFonts w:asciiTheme="minorHAnsi" w:hAnsiTheme="minorHAnsi"/>
          <w:i/>
          <w:sz w:val="24"/>
          <w:szCs w:val="24"/>
          <w:lang w:val="de-DE"/>
        </w:rPr>
        <w:t>market</w:t>
      </w:r>
      <w:proofErr w:type="spellEnd"/>
      <w:r w:rsidRPr="00357AB5">
        <w:rPr>
          <w:rFonts w:asciiTheme="minorHAnsi" w:hAnsiTheme="minorHAnsi"/>
          <w:i/>
          <w:sz w:val="24"/>
          <w:szCs w:val="24"/>
          <w:lang w:val="de-DE"/>
        </w:rPr>
        <w:t>.</w:t>
      </w:r>
    </w:p>
    <w:p w14:paraId="2B920B3E" w14:textId="77777777" w:rsidR="00357AB5" w:rsidRPr="00357AB5" w:rsidRDefault="00357AB5" w:rsidP="00357AB5">
      <w:pPr>
        <w:rPr>
          <w:rFonts w:asciiTheme="minorHAnsi" w:hAnsiTheme="minorHAnsi"/>
          <w:sz w:val="24"/>
          <w:szCs w:val="24"/>
          <w:lang w:val="de-DE"/>
        </w:rPr>
      </w:pPr>
    </w:p>
    <w:p w14:paraId="1CC60F82" w14:textId="77777777" w:rsidR="00357AB5" w:rsidRPr="00357AB5" w:rsidRDefault="00635884" w:rsidP="00357AB5">
      <w:pPr>
        <w:rPr>
          <w:rFonts w:asciiTheme="minorHAnsi" w:hAnsiTheme="minorHAnsi"/>
          <w:sz w:val="24"/>
          <w:szCs w:val="24"/>
          <w:lang w:val="de-DE"/>
        </w:rPr>
      </w:pPr>
      <w:r>
        <w:rPr>
          <w:rFonts w:asciiTheme="minorHAnsi" w:eastAsia="MS Mincho" w:hAnsiTheme="minorHAnsi"/>
          <w:b/>
          <w:sz w:val="24"/>
          <w:szCs w:val="24"/>
          <w:lang w:eastAsia="ja-JP"/>
        </w:rPr>
        <w:t xml:space="preserve">+ </w:t>
      </w:r>
      <w:proofErr w:type="spellStart"/>
      <w:r w:rsidR="00357AB5" w:rsidRPr="00357AB5">
        <w:rPr>
          <w:rFonts w:asciiTheme="minorHAnsi" w:eastAsia="MS Mincho" w:hAnsiTheme="minorHAnsi"/>
          <w:b/>
          <w:sz w:val="24"/>
          <w:szCs w:val="24"/>
          <w:lang w:eastAsia="ja-JP"/>
        </w:rPr>
        <w:t>Bucerius</w:t>
      </w:r>
      <w:proofErr w:type="spellEnd"/>
      <w:r w:rsidR="00357AB5" w:rsidRPr="00357AB5">
        <w:rPr>
          <w:rFonts w:asciiTheme="minorHAnsi" w:eastAsia="MS Mincho" w:hAnsiTheme="minorHAnsi"/>
          <w:b/>
          <w:sz w:val="24"/>
          <w:szCs w:val="24"/>
          <w:lang w:eastAsia="ja-JP"/>
        </w:rPr>
        <w:t xml:space="preserve">, S. </w:t>
      </w:r>
      <w:r w:rsidR="00357AB5" w:rsidRPr="00357AB5">
        <w:rPr>
          <w:rFonts w:asciiTheme="minorHAnsi" w:eastAsia="MS Mincho" w:hAnsiTheme="minorHAnsi"/>
          <w:sz w:val="24"/>
          <w:szCs w:val="24"/>
          <w:lang w:eastAsia="ja-JP"/>
        </w:rPr>
        <w:t xml:space="preserve">(2009): “Fostering Academic Opportunities to Counteract Social Exclusion”, in </w:t>
      </w:r>
      <w:r w:rsidR="00357AB5" w:rsidRPr="00357AB5">
        <w:rPr>
          <w:rFonts w:asciiTheme="minorHAnsi" w:hAnsiTheme="minorHAnsi"/>
          <w:sz w:val="24"/>
          <w:szCs w:val="24"/>
        </w:rPr>
        <w:t xml:space="preserve">N. A. Frost, J. D. </w:t>
      </w:r>
      <w:proofErr w:type="spellStart"/>
      <w:r w:rsidR="00357AB5" w:rsidRPr="00357AB5">
        <w:rPr>
          <w:rFonts w:asciiTheme="minorHAnsi" w:hAnsiTheme="minorHAnsi"/>
          <w:sz w:val="24"/>
          <w:szCs w:val="24"/>
        </w:rPr>
        <w:t>Freilich</w:t>
      </w:r>
      <w:proofErr w:type="spellEnd"/>
      <w:r w:rsidR="00357AB5" w:rsidRPr="00357AB5">
        <w:rPr>
          <w:rFonts w:asciiTheme="minorHAnsi" w:hAnsiTheme="minorHAnsi"/>
          <w:sz w:val="24"/>
          <w:szCs w:val="24"/>
        </w:rPr>
        <w:t xml:space="preserve">, and T. R. Clear (Eds.), </w:t>
      </w:r>
      <w:r w:rsidR="00357AB5" w:rsidRPr="00357AB5">
        <w:rPr>
          <w:rStyle w:val="Emphasis"/>
          <w:rFonts w:asciiTheme="minorHAnsi" w:hAnsiTheme="minorHAnsi"/>
          <w:sz w:val="24"/>
          <w:szCs w:val="24"/>
        </w:rPr>
        <w:t>Contemporary Issues in Criminal Justice Policy</w:t>
      </w:r>
      <w:r w:rsidR="00357AB5" w:rsidRPr="00357AB5">
        <w:rPr>
          <w:rFonts w:asciiTheme="minorHAnsi" w:hAnsiTheme="minorHAnsi"/>
          <w:sz w:val="24"/>
          <w:szCs w:val="24"/>
        </w:rPr>
        <w:t xml:space="preserve">. </w:t>
      </w:r>
      <w:r w:rsidR="00357AB5" w:rsidRPr="00357AB5">
        <w:rPr>
          <w:rFonts w:asciiTheme="minorHAnsi" w:hAnsiTheme="minorHAnsi"/>
          <w:sz w:val="24"/>
          <w:szCs w:val="24"/>
          <w:lang w:val="de-DE"/>
        </w:rPr>
        <w:t xml:space="preserve">Belmont, CA: </w:t>
      </w:r>
      <w:proofErr w:type="spellStart"/>
      <w:r w:rsidR="00357AB5" w:rsidRPr="00357AB5">
        <w:rPr>
          <w:rFonts w:asciiTheme="minorHAnsi" w:hAnsiTheme="minorHAnsi"/>
          <w:sz w:val="24"/>
          <w:szCs w:val="24"/>
          <w:lang w:val="de-DE"/>
        </w:rPr>
        <w:t>Cengage</w:t>
      </w:r>
      <w:proofErr w:type="spellEnd"/>
      <w:r w:rsidR="00357AB5" w:rsidRPr="00357AB5">
        <w:rPr>
          <w:rFonts w:asciiTheme="minorHAnsi" w:hAnsiTheme="minorHAnsi"/>
          <w:sz w:val="24"/>
          <w:szCs w:val="24"/>
          <w:lang w:val="de-DE"/>
        </w:rPr>
        <w:t>/</w:t>
      </w:r>
      <w:proofErr w:type="spellStart"/>
      <w:r w:rsidR="00357AB5" w:rsidRPr="00357AB5">
        <w:rPr>
          <w:rFonts w:asciiTheme="minorHAnsi" w:hAnsiTheme="minorHAnsi"/>
          <w:sz w:val="24"/>
          <w:szCs w:val="24"/>
          <w:lang w:val="de-DE"/>
        </w:rPr>
        <w:t>Wadsworth</w:t>
      </w:r>
      <w:proofErr w:type="spellEnd"/>
      <w:r w:rsidR="00357AB5" w:rsidRPr="00357AB5">
        <w:rPr>
          <w:rFonts w:asciiTheme="minorHAnsi" w:hAnsiTheme="minorHAnsi"/>
          <w:sz w:val="24"/>
          <w:szCs w:val="24"/>
          <w:lang w:val="de-DE"/>
        </w:rPr>
        <w:t>, pp. 235-245.</w:t>
      </w:r>
    </w:p>
    <w:p w14:paraId="754DBABA" w14:textId="77777777" w:rsidR="00357AB5" w:rsidRPr="00357AB5" w:rsidRDefault="00357AB5" w:rsidP="00357AB5">
      <w:pPr>
        <w:rPr>
          <w:rFonts w:asciiTheme="minorHAnsi" w:hAnsiTheme="minorHAnsi"/>
          <w:b/>
          <w:bCs/>
          <w:sz w:val="24"/>
          <w:szCs w:val="24"/>
          <w:lang w:val="de-DE"/>
        </w:rPr>
      </w:pPr>
    </w:p>
    <w:p w14:paraId="42015CDE" w14:textId="77777777" w:rsidR="00357AB5" w:rsidRPr="00357AB5" w:rsidRDefault="00357AB5" w:rsidP="00357AB5">
      <w:pPr>
        <w:rPr>
          <w:rFonts w:asciiTheme="minorHAnsi" w:hAnsiTheme="minorHAnsi"/>
          <w:i/>
          <w:sz w:val="24"/>
          <w:szCs w:val="24"/>
        </w:rPr>
      </w:pPr>
      <w:r w:rsidRPr="00357AB5">
        <w:rPr>
          <w:rFonts w:asciiTheme="minorHAnsi" w:eastAsia="MS Mincho" w:hAnsiTheme="minorHAnsi"/>
          <w:b/>
          <w:sz w:val="24"/>
          <w:szCs w:val="24"/>
          <w:lang w:val="de-DE" w:eastAsia="ja-JP"/>
        </w:rPr>
        <w:t>Bucerius, S.</w:t>
      </w:r>
      <w:r w:rsidRPr="00357AB5">
        <w:rPr>
          <w:rFonts w:asciiTheme="minorHAnsi" w:eastAsia="MS Mincho" w:hAnsiTheme="minorHAnsi"/>
          <w:sz w:val="24"/>
          <w:szCs w:val="24"/>
          <w:lang w:val="de-DE" w:eastAsia="ja-JP"/>
        </w:rPr>
        <w:t xml:space="preserve"> (2008): “Vor was soll ich denn Angst haben? -</w:t>
      </w:r>
      <w:r w:rsidRPr="00357AB5">
        <w:rPr>
          <w:rFonts w:asciiTheme="minorHAnsi" w:hAnsiTheme="minorHAnsi"/>
          <w:sz w:val="24"/>
          <w:szCs w:val="24"/>
          <w:lang w:val="de-DE"/>
        </w:rPr>
        <w:t xml:space="preserve"> Der illegale Drogenhandel einer Gruppe von Migrantenjugendlichen in Frankfurt am Main – eine </w:t>
      </w:r>
      <w:proofErr w:type="spellStart"/>
      <w:r w:rsidRPr="00357AB5">
        <w:rPr>
          <w:rFonts w:asciiTheme="minorHAnsi" w:hAnsiTheme="minorHAnsi"/>
          <w:sz w:val="24"/>
          <w:szCs w:val="24"/>
          <w:lang w:val="de-DE"/>
        </w:rPr>
        <w:t>ethnograpische</w:t>
      </w:r>
      <w:proofErr w:type="spellEnd"/>
      <w:r w:rsidRPr="00357AB5">
        <w:rPr>
          <w:rFonts w:asciiTheme="minorHAnsi" w:hAnsiTheme="minorHAnsi"/>
          <w:sz w:val="24"/>
          <w:szCs w:val="24"/>
          <w:lang w:val="de-DE"/>
        </w:rPr>
        <w:t xml:space="preserve"> Untersuchung”, in W. Bernd (Ed.): </w:t>
      </w:r>
      <w:r w:rsidRPr="00357AB5">
        <w:rPr>
          <w:rFonts w:asciiTheme="minorHAnsi" w:hAnsiTheme="minorHAnsi"/>
          <w:i/>
          <w:sz w:val="24"/>
          <w:szCs w:val="24"/>
          <w:lang w:val="de-DE"/>
        </w:rPr>
        <w:t>Drogenmärkte - Strukturen und Szenen des Kleinhandels</w:t>
      </w:r>
      <w:r w:rsidRPr="00357AB5">
        <w:rPr>
          <w:rFonts w:asciiTheme="minorHAnsi" w:hAnsiTheme="minorHAnsi"/>
          <w:sz w:val="24"/>
          <w:szCs w:val="24"/>
          <w:lang w:val="de-DE"/>
        </w:rPr>
        <w:t xml:space="preserve">. </w:t>
      </w:r>
      <w:r w:rsidRPr="00357AB5">
        <w:rPr>
          <w:rFonts w:asciiTheme="minorHAnsi" w:hAnsiTheme="minorHAnsi"/>
          <w:sz w:val="24"/>
          <w:szCs w:val="24"/>
        </w:rPr>
        <w:t>Frankfurt/New York: Campus, pp. 211-253.--</w:t>
      </w:r>
      <w:r w:rsidRPr="00357AB5">
        <w:rPr>
          <w:rFonts w:asciiTheme="minorHAnsi" w:hAnsiTheme="minorHAnsi"/>
          <w:i/>
          <w:sz w:val="24"/>
          <w:szCs w:val="24"/>
        </w:rPr>
        <w:t>Translation: What Should I Be Afraid Of? – The Illegal Drug Trade of Young Immigrant in Frankfurt – An Ethnographic Study.</w:t>
      </w:r>
    </w:p>
    <w:p w14:paraId="49548EAF" w14:textId="77777777" w:rsidR="00357AB5" w:rsidRPr="00357AB5" w:rsidRDefault="00357AB5" w:rsidP="00357AB5">
      <w:pPr>
        <w:rPr>
          <w:rFonts w:asciiTheme="minorHAnsi" w:hAnsiTheme="minorHAnsi"/>
          <w:sz w:val="24"/>
          <w:szCs w:val="24"/>
        </w:rPr>
      </w:pPr>
    </w:p>
    <w:p w14:paraId="4BF2A7D7" w14:textId="77777777" w:rsidR="00357AB5" w:rsidRPr="00357AB5" w:rsidRDefault="00357AB5" w:rsidP="00DE302F">
      <w:pPr>
        <w:rPr>
          <w:rFonts w:asciiTheme="minorHAnsi" w:hAnsiTheme="minorHAnsi" w:cstheme="minorHAnsi"/>
          <w:bCs/>
          <w:iCs/>
          <w:sz w:val="24"/>
          <w:szCs w:val="24"/>
        </w:rPr>
      </w:pPr>
    </w:p>
    <w:p w14:paraId="371DBBE5" w14:textId="77777777" w:rsidR="00357AB5" w:rsidRPr="00357AB5" w:rsidRDefault="00D96B67" w:rsidP="00401120">
      <w:pPr>
        <w:ind w:firstLine="720"/>
        <w:rPr>
          <w:rFonts w:asciiTheme="minorHAnsi" w:eastAsia="MS Mincho" w:hAnsiTheme="minorHAnsi"/>
          <w:b/>
          <w:sz w:val="24"/>
          <w:szCs w:val="24"/>
          <w:lang w:eastAsia="ja-JP"/>
        </w:rPr>
      </w:pPr>
      <w:r>
        <w:rPr>
          <w:rFonts w:asciiTheme="minorHAnsi" w:eastAsia="MS Mincho" w:hAnsiTheme="minorHAnsi"/>
          <w:b/>
          <w:sz w:val="24"/>
          <w:szCs w:val="24"/>
          <w:lang w:eastAsia="ja-JP"/>
        </w:rPr>
        <w:t>E</w:t>
      </w:r>
      <w:r w:rsidR="00357AB5" w:rsidRPr="00357AB5">
        <w:rPr>
          <w:rFonts w:asciiTheme="minorHAnsi" w:eastAsia="MS Mincho" w:hAnsiTheme="minorHAnsi"/>
          <w:b/>
          <w:sz w:val="24"/>
          <w:szCs w:val="24"/>
          <w:lang w:eastAsia="ja-JP"/>
        </w:rPr>
        <w:t>) Encyclopedia entries</w:t>
      </w:r>
    </w:p>
    <w:p w14:paraId="0ABE2366" w14:textId="77777777" w:rsidR="00357AB5" w:rsidRPr="00357AB5" w:rsidRDefault="00357AB5" w:rsidP="00357AB5">
      <w:pPr>
        <w:ind w:left="-368"/>
        <w:rPr>
          <w:rFonts w:asciiTheme="minorHAnsi" w:eastAsia="MS Mincho" w:hAnsiTheme="minorHAnsi"/>
          <w:b/>
          <w:sz w:val="24"/>
          <w:szCs w:val="24"/>
          <w:lang w:eastAsia="ja-JP"/>
        </w:rPr>
      </w:pPr>
    </w:p>
    <w:p w14:paraId="3B60C66A" w14:textId="77777777" w:rsidR="00357AB5" w:rsidRPr="00357AB5" w:rsidRDefault="00357AB5" w:rsidP="00357AB5">
      <w:pPr>
        <w:rPr>
          <w:rFonts w:asciiTheme="minorHAnsi" w:hAnsiTheme="minorHAnsi"/>
          <w:sz w:val="24"/>
          <w:szCs w:val="24"/>
        </w:rPr>
      </w:pPr>
      <w:proofErr w:type="spellStart"/>
      <w:r w:rsidRPr="00357AB5">
        <w:rPr>
          <w:rFonts w:asciiTheme="minorHAnsi" w:hAnsiTheme="minorHAnsi"/>
          <w:b/>
          <w:sz w:val="24"/>
          <w:szCs w:val="24"/>
        </w:rPr>
        <w:t>Bucerius</w:t>
      </w:r>
      <w:proofErr w:type="spellEnd"/>
      <w:r w:rsidRPr="00357AB5">
        <w:rPr>
          <w:rFonts w:asciiTheme="minorHAnsi" w:hAnsiTheme="minorHAnsi"/>
          <w:b/>
          <w:sz w:val="24"/>
          <w:szCs w:val="24"/>
        </w:rPr>
        <w:t>, S.</w:t>
      </w:r>
      <w:r w:rsidRPr="00357AB5">
        <w:rPr>
          <w:rFonts w:asciiTheme="minorHAnsi" w:hAnsiTheme="minorHAnsi"/>
          <w:sz w:val="24"/>
          <w:szCs w:val="24"/>
        </w:rPr>
        <w:t xml:space="preserve">, </w:t>
      </w:r>
      <w:proofErr w:type="spellStart"/>
      <w:r w:rsidRPr="00357AB5">
        <w:rPr>
          <w:rFonts w:asciiTheme="minorHAnsi" w:hAnsiTheme="minorHAnsi"/>
          <w:sz w:val="24"/>
          <w:szCs w:val="24"/>
        </w:rPr>
        <w:t>Urbanik</w:t>
      </w:r>
      <w:proofErr w:type="spellEnd"/>
      <w:r w:rsidRPr="00357AB5">
        <w:rPr>
          <w:rFonts w:asciiTheme="minorHAnsi" w:hAnsiTheme="minorHAnsi"/>
          <w:sz w:val="24"/>
          <w:szCs w:val="24"/>
        </w:rPr>
        <w:t>, M.</w:t>
      </w:r>
      <w:r>
        <w:rPr>
          <w:rFonts w:asciiTheme="minorHAnsi" w:hAnsiTheme="minorHAnsi"/>
          <w:sz w:val="24"/>
          <w:szCs w:val="24"/>
        </w:rPr>
        <w:t>*</w:t>
      </w:r>
      <w:r w:rsidRPr="00357AB5">
        <w:rPr>
          <w:rFonts w:asciiTheme="minorHAnsi" w:hAnsiTheme="minorHAnsi"/>
          <w:sz w:val="24"/>
          <w:szCs w:val="24"/>
        </w:rPr>
        <w:t xml:space="preserve"> (2015): “Crime and Punishment in Canada”. In W. Jennings et al. (</w:t>
      </w:r>
      <w:proofErr w:type="spellStart"/>
      <w:r w:rsidRPr="00357AB5">
        <w:rPr>
          <w:rFonts w:asciiTheme="minorHAnsi" w:hAnsiTheme="minorHAnsi"/>
          <w:sz w:val="24"/>
          <w:szCs w:val="24"/>
        </w:rPr>
        <w:t>Eds</w:t>
      </w:r>
      <w:proofErr w:type="spellEnd"/>
      <w:r w:rsidRPr="00357AB5">
        <w:rPr>
          <w:rFonts w:asciiTheme="minorHAnsi" w:hAnsiTheme="minorHAnsi"/>
          <w:sz w:val="24"/>
          <w:szCs w:val="24"/>
        </w:rPr>
        <w:t xml:space="preserve">): </w:t>
      </w:r>
      <w:r w:rsidRPr="00357AB5">
        <w:rPr>
          <w:rFonts w:asciiTheme="minorHAnsi" w:hAnsiTheme="minorHAnsi"/>
          <w:i/>
          <w:sz w:val="24"/>
          <w:szCs w:val="24"/>
        </w:rPr>
        <w:t xml:space="preserve">The Encyclopedia of Crime and </w:t>
      </w:r>
      <w:r w:rsidRPr="00357AB5">
        <w:rPr>
          <w:rStyle w:val="il"/>
          <w:rFonts w:asciiTheme="minorHAnsi" w:hAnsiTheme="minorHAnsi"/>
          <w:i/>
          <w:sz w:val="24"/>
          <w:szCs w:val="24"/>
        </w:rPr>
        <w:t>Punishment</w:t>
      </w:r>
      <w:r w:rsidRPr="00357AB5">
        <w:rPr>
          <w:rStyle w:val="il"/>
          <w:rFonts w:asciiTheme="minorHAnsi" w:hAnsiTheme="minorHAnsi"/>
          <w:sz w:val="24"/>
          <w:szCs w:val="24"/>
        </w:rPr>
        <w:t>. New York: Wiley- Blackwell</w:t>
      </w:r>
      <w:r w:rsidRPr="00357AB5">
        <w:rPr>
          <w:rStyle w:val="il"/>
          <w:rFonts w:asciiTheme="minorHAnsi" w:hAnsiTheme="minorHAnsi"/>
          <w:i/>
          <w:sz w:val="24"/>
          <w:szCs w:val="24"/>
        </w:rPr>
        <w:t>.</w:t>
      </w:r>
    </w:p>
    <w:p w14:paraId="0AA8997E" w14:textId="77777777" w:rsidR="00357AB5" w:rsidRPr="00357AB5" w:rsidRDefault="00357AB5" w:rsidP="00357AB5">
      <w:pPr>
        <w:rPr>
          <w:rFonts w:asciiTheme="minorHAnsi" w:hAnsiTheme="minorHAnsi"/>
          <w:sz w:val="24"/>
          <w:szCs w:val="24"/>
        </w:rPr>
      </w:pPr>
    </w:p>
    <w:p w14:paraId="0115271B" w14:textId="77777777" w:rsidR="00357AB5" w:rsidRPr="00357AB5" w:rsidRDefault="00357AB5" w:rsidP="00357AB5">
      <w:pPr>
        <w:rPr>
          <w:rFonts w:asciiTheme="minorHAnsi" w:eastAsia="MS Mincho" w:hAnsiTheme="minorHAnsi"/>
          <w:b/>
          <w:sz w:val="24"/>
          <w:szCs w:val="24"/>
          <w:lang w:eastAsia="ja-JP"/>
        </w:rPr>
      </w:pPr>
      <w:proofErr w:type="spellStart"/>
      <w:r w:rsidRPr="00357AB5">
        <w:rPr>
          <w:rFonts w:asciiTheme="minorHAnsi" w:hAnsiTheme="minorHAnsi"/>
          <w:b/>
          <w:sz w:val="24"/>
          <w:szCs w:val="24"/>
        </w:rPr>
        <w:t>Bucerius</w:t>
      </w:r>
      <w:proofErr w:type="spellEnd"/>
      <w:r w:rsidRPr="00357AB5">
        <w:rPr>
          <w:rFonts w:asciiTheme="minorHAnsi" w:hAnsiTheme="minorHAnsi"/>
          <w:b/>
          <w:sz w:val="24"/>
          <w:szCs w:val="24"/>
        </w:rPr>
        <w:t>, S</w:t>
      </w:r>
      <w:r w:rsidRPr="00357AB5">
        <w:rPr>
          <w:rFonts w:asciiTheme="minorHAnsi" w:hAnsiTheme="minorHAnsi"/>
          <w:sz w:val="24"/>
          <w:szCs w:val="24"/>
        </w:rPr>
        <w:t>., Hancock, K.</w:t>
      </w:r>
      <w:r>
        <w:rPr>
          <w:rFonts w:asciiTheme="minorHAnsi" w:hAnsiTheme="minorHAnsi"/>
          <w:sz w:val="24"/>
          <w:szCs w:val="24"/>
        </w:rPr>
        <w:t>*</w:t>
      </w:r>
      <w:r w:rsidRPr="00357AB5">
        <w:rPr>
          <w:rFonts w:asciiTheme="minorHAnsi" w:hAnsiTheme="minorHAnsi"/>
          <w:sz w:val="24"/>
          <w:szCs w:val="24"/>
        </w:rPr>
        <w:t xml:space="preserve"> (2015): “Ethnicity, Immigration and Crime”. In J. Wright &amp; D. Massey (Eds.): </w:t>
      </w:r>
      <w:r w:rsidRPr="00357AB5">
        <w:rPr>
          <w:rFonts w:asciiTheme="minorHAnsi" w:hAnsiTheme="minorHAnsi" w:cs="Segoe UI"/>
          <w:i/>
          <w:sz w:val="24"/>
          <w:szCs w:val="24"/>
        </w:rPr>
        <w:t>International Encyclopedia of Social and Behavioral Sciences 2nd Edition</w:t>
      </w:r>
      <w:r w:rsidRPr="00357AB5">
        <w:rPr>
          <w:rFonts w:asciiTheme="minorHAnsi" w:hAnsiTheme="minorHAnsi" w:cs="Segoe UI"/>
          <w:sz w:val="24"/>
          <w:szCs w:val="24"/>
        </w:rPr>
        <w:t>. Oxford: Elsevier, pp. 151-157.</w:t>
      </w:r>
    </w:p>
    <w:p w14:paraId="2389F05B" w14:textId="77777777" w:rsidR="00357AB5" w:rsidRPr="00357AB5" w:rsidRDefault="00357AB5" w:rsidP="00357AB5">
      <w:pPr>
        <w:ind w:left="-368"/>
        <w:rPr>
          <w:rFonts w:asciiTheme="minorHAnsi" w:eastAsia="MS Mincho" w:hAnsiTheme="minorHAnsi"/>
          <w:b/>
          <w:sz w:val="24"/>
          <w:szCs w:val="24"/>
          <w:lang w:eastAsia="ja-JP"/>
        </w:rPr>
      </w:pPr>
    </w:p>
    <w:p w14:paraId="7DD699B7" w14:textId="77777777" w:rsidR="00357AB5" w:rsidRPr="00357AB5" w:rsidRDefault="00357AB5" w:rsidP="00357AB5">
      <w:pPr>
        <w:rPr>
          <w:rFonts w:asciiTheme="minorHAnsi" w:eastAsia="MS Mincho" w:hAnsiTheme="minorHAnsi"/>
          <w:sz w:val="24"/>
          <w:szCs w:val="24"/>
          <w:lang w:eastAsia="ja-JP"/>
        </w:rPr>
      </w:pPr>
      <w:proofErr w:type="spellStart"/>
      <w:r w:rsidRPr="00357AB5">
        <w:rPr>
          <w:rFonts w:asciiTheme="minorHAnsi" w:eastAsia="MS Mincho" w:hAnsiTheme="minorHAnsi"/>
          <w:b/>
          <w:sz w:val="24"/>
          <w:szCs w:val="24"/>
          <w:lang w:eastAsia="ja-JP"/>
        </w:rPr>
        <w:t>Bucerius</w:t>
      </w:r>
      <w:proofErr w:type="spellEnd"/>
      <w:r w:rsidRPr="00357AB5">
        <w:rPr>
          <w:rFonts w:asciiTheme="minorHAnsi" w:eastAsia="MS Mincho" w:hAnsiTheme="minorHAnsi"/>
          <w:b/>
          <w:sz w:val="24"/>
          <w:szCs w:val="24"/>
          <w:lang w:eastAsia="ja-JP"/>
        </w:rPr>
        <w:t>, S</w:t>
      </w:r>
      <w:r w:rsidRPr="00357AB5">
        <w:rPr>
          <w:rFonts w:asciiTheme="minorHAnsi" w:eastAsia="MS Mincho" w:hAnsiTheme="minorHAnsi"/>
          <w:sz w:val="24"/>
          <w:szCs w:val="24"/>
          <w:lang w:eastAsia="ja-JP"/>
        </w:rPr>
        <w:t xml:space="preserve">. (2007): “Skinheads and Immigrant Gangs in Germany”. In D. Brotherton &amp; L. </w:t>
      </w:r>
      <w:proofErr w:type="spellStart"/>
      <w:r w:rsidRPr="00357AB5">
        <w:rPr>
          <w:rFonts w:asciiTheme="minorHAnsi" w:eastAsia="MS Mincho" w:hAnsiTheme="minorHAnsi"/>
          <w:sz w:val="24"/>
          <w:szCs w:val="24"/>
          <w:lang w:eastAsia="ja-JP"/>
        </w:rPr>
        <w:t>Kontos</w:t>
      </w:r>
      <w:proofErr w:type="spellEnd"/>
      <w:r w:rsidRPr="00357AB5">
        <w:rPr>
          <w:rFonts w:asciiTheme="minorHAnsi" w:eastAsia="MS Mincho" w:hAnsiTheme="minorHAnsi"/>
          <w:sz w:val="24"/>
          <w:szCs w:val="24"/>
          <w:lang w:eastAsia="ja-JP"/>
        </w:rPr>
        <w:t xml:space="preserve"> (Eds.) </w:t>
      </w:r>
      <w:r w:rsidRPr="00357AB5">
        <w:rPr>
          <w:rFonts w:asciiTheme="minorHAnsi" w:eastAsia="MS Mincho" w:hAnsiTheme="minorHAnsi"/>
          <w:i/>
          <w:iCs/>
          <w:sz w:val="24"/>
          <w:szCs w:val="24"/>
          <w:lang w:eastAsia="ja-JP"/>
        </w:rPr>
        <w:t>Encyclopedia on Gangs</w:t>
      </w:r>
      <w:r w:rsidRPr="00357AB5">
        <w:rPr>
          <w:rFonts w:asciiTheme="minorHAnsi" w:eastAsia="MS Mincho" w:hAnsiTheme="minorHAnsi"/>
          <w:sz w:val="24"/>
          <w:szCs w:val="24"/>
          <w:lang w:eastAsia="ja-JP"/>
        </w:rPr>
        <w:t>. Connecticut: Greenwood Press, pp. 113-118.</w:t>
      </w:r>
    </w:p>
    <w:p w14:paraId="2CD3F1D6" w14:textId="77777777" w:rsidR="00357AB5" w:rsidRPr="00357AB5" w:rsidRDefault="00357AB5" w:rsidP="00357AB5">
      <w:pPr>
        <w:rPr>
          <w:rFonts w:asciiTheme="minorHAnsi" w:eastAsia="MS Mincho" w:hAnsiTheme="minorHAnsi"/>
          <w:sz w:val="24"/>
          <w:szCs w:val="24"/>
          <w:lang w:eastAsia="ja-JP"/>
        </w:rPr>
      </w:pPr>
    </w:p>
    <w:p w14:paraId="21E04EEB" w14:textId="77777777" w:rsidR="00487C7E" w:rsidRDefault="00487C7E" w:rsidP="008A3688">
      <w:pPr>
        <w:rPr>
          <w:rFonts w:asciiTheme="minorHAnsi" w:eastAsia="MS Mincho" w:hAnsiTheme="minorHAnsi"/>
          <w:b/>
          <w:sz w:val="24"/>
          <w:szCs w:val="24"/>
          <w:lang w:eastAsia="ja-JP"/>
        </w:rPr>
      </w:pPr>
    </w:p>
    <w:p w14:paraId="1EEE0657" w14:textId="41F65323" w:rsidR="00357AB5" w:rsidRPr="00357AB5" w:rsidRDefault="00D96B67" w:rsidP="00401120">
      <w:pPr>
        <w:ind w:firstLine="720"/>
        <w:rPr>
          <w:rFonts w:asciiTheme="minorHAnsi" w:eastAsia="MS Mincho" w:hAnsiTheme="minorHAnsi"/>
          <w:b/>
          <w:sz w:val="24"/>
          <w:szCs w:val="24"/>
          <w:lang w:eastAsia="ja-JP"/>
        </w:rPr>
      </w:pPr>
      <w:r>
        <w:rPr>
          <w:rFonts w:asciiTheme="minorHAnsi" w:eastAsia="MS Mincho" w:hAnsiTheme="minorHAnsi"/>
          <w:b/>
          <w:sz w:val="24"/>
          <w:szCs w:val="24"/>
          <w:lang w:eastAsia="ja-JP"/>
        </w:rPr>
        <w:t>F</w:t>
      </w:r>
      <w:r w:rsidR="00401120">
        <w:rPr>
          <w:rFonts w:asciiTheme="minorHAnsi" w:eastAsia="MS Mincho" w:hAnsiTheme="minorHAnsi"/>
          <w:b/>
          <w:sz w:val="24"/>
          <w:szCs w:val="24"/>
          <w:lang w:eastAsia="ja-JP"/>
        </w:rPr>
        <w:t>)</w:t>
      </w:r>
      <w:r w:rsidR="00357AB5" w:rsidRPr="00357AB5">
        <w:rPr>
          <w:rFonts w:asciiTheme="minorHAnsi" w:eastAsia="MS Mincho" w:hAnsiTheme="minorHAnsi"/>
          <w:b/>
          <w:sz w:val="24"/>
          <w:szCs w:val="24"/>
          <w:lang w:eastAsia="ja-JP"/>
        </w:rPr>
        <w:t xml:space="preserve"> Book reviews</w:t>
      </w:r>
    </w:p>
    <w:p w14:paraId="2C75EE14" w14:textId="77777777" w:rsidR="00357AB5" w:rsidRPr="00357AB5" w:rsidRDefault="00357AB5" w:rsidP="00357AB5">
      <w:pPr>
        <w:ind w:left="-368"/>
        <w:rPr>
          <w:rFonts w:asciiTheme="minorHAnsi" w:eastAsia="MS Mincho" w:hAnsiTheme="minorHAnsi"/>
          <w:b/>
          <w:sz w:val="24"/>
          <w:szCs w:val="24"/>
          <w:lang w:eastAsia="ja-JP"/>
        </w:rPr>
      </w:pPr>
    </w:p>
    <w:p w14:paraId="433B5121" w14:textId="77777777" w:rsidR="00357AB5" w:rsidRPr="00357AB5" w:rsidRDefault="00357AB5" w:rsidP="00357AB5">
      <w:pPr>
        <w:rPr>
          <w:rFonts w:asciiTheme="minorHAnsi" w:eastAsia="MS Mincho" w:hAnsiTheme="minorHAnsi"/>
          <w:sz w:val="24"/>
          <w:szCs w:val="24"/>
        </w:rPr>
      </w:pPr>
      <w:proofErr w:type="spellStart"/>
      <w:r w:rsidRPr="00357AB5">
        <w:rPr>
          <w:rFonts w:asciiTheme="minorHAnsi" w:eastAsia="MS Mincho" w:hAnsiTheme="minorHAnsi"/>
          <w:b/>
          <w:sz w:val="24"/>
          <w:szCs w:val="24"/>
        </w:rPr>
        <w:t>Bucerius</w:t>
      </w:r>
      <w:proofErr w:type="spellEnd"/>
      <w:r w:rsidRPr="00357AB5">
        <w:rPr>
          <w:rFonts w:asciiTheme="minorHAnsi" w:eastAsia="MS Mincho" w:hAnsiTheme="minorHAnsi"/>
          <w:b/>
          <w:sz w:val="24"/>
          <w:szCs w:val="24"/>
        </w:rPr>
        <w:t>, S.</w:t>
      </w:r>
      <w:r w:rsidRPr="00357AB5">
        <w:rPr>
          <w:rFonts w:asciiTheme="minorHAnsi" w:eastAsia="MS Mincho" w:hAnsiTheme="minorHAnsi"/>
          <w:sz w:val="24"/>
          <w:szCs w:val="24"/>
        </w:rPr>
        <w:t xml:space="preserve"> and K. Haggerty (2017): Lois Presser and </w:t>
      </w:r>
      <w:proofErr w:type="spellStart"/>
      <w:r w:rsidRPr="00357AB5">
        <w:rPr>
          <w:rFonts w:asciiTheme="minorHAnsi" w:eastAsia="MS Mincho" w:hAnsiTheme="minorHAnsi"/>
          <w:sz w:val="24"/>
          <w:szCs w:val="24"/>
        </w:rPr>
        <w:t>Sveinung</w:t>
      </w:r>
      <w:proofErr w:type="spellEnd"/>
      <w:r w:rsidRPr="00357AB5">
        <w:rPr>
          <w:rFonts w:asciiTheme="minorHAnsi" w:eastAsia="MS Mincho" w:hAnsiTheme="minorHAnsi"/>
          <w:sz w:val="24"/>
          <w:szCs w:val="24"/>
        </w:rPr>
        <w:t xml:space="preserve"> Sandberg. Narrative Criminology. British Journal of Criminology, forthcoming</w:t>
      </w:r>
    </w:p>
    <w:p w14:paraId="55A42CFD" w14:textId="77777777" w:rsidR="00357AB5" w:rsidRPr="00357AB5" w:rsidRDefault="00357AB5" w:rsidP="00357AB5">
      <w:pPr>
        <w:rPr>
          <w:rFonts w:asciiTheme="minorHAnsi" w:eastAsia="MS Mincho" w:hAnsiTheme="minorHAnsi"/>
          <w:sz w:val="24"/>
          <w:szCs w:val="24"/>
        </w:rPr>
      </w:pPr>
    </w:p>
    <w:p w14:paraId="165EC320" w14:textId="77777777" w:rsidR="00357AB5" w:rsidRPr="00357AB5" w:rsidRDefault="00357AB5" w:rsidP="00357AB5">
      <w:pPr>
        <w:rPr>
          <w:rFonts w:asciiTheme="minorHAnsi" w:hAnsiTheme="minorHAnsi"/>
          <w:sz w:val="24"/>
          <w:szCs w:val="24"/>
          <w:lang w:eastAsia="en-US"/>
        </w:rPr>
      </w:pPr>
      <w:proofErr w:type="spellStart"/>
      <w:r w:rsidRPr="00357AB5">
        <w:rPr>
          <w:rFonts w:asciiTheme="minorHAnsi" w:eastAsia="MS Mincho" w:hAnsiTheme="minorHAnsi"/>
          <w:b/>
          <w:sz w:val="24"/>
          <w:szCs w:val="24"/>
        </w:rPr>
        <w:t>Bucerius</w:t>
      </w:r>
      <w:proofErr w:type="spellEnd"/>
      <w:r w:rsidRPr="00357AB5">
        <w:rPr>
          <w:rFonts w:asciiTheme="minorHAnsi" w:eastAsia="MS Mincho" w:hAnsiTheme="minorHAnsi"/>
          <w:b/>
          <w:sz w:val="24"/>
          <w:szCs w:val="24"/>
        </w:rPr>
        <w:t>, S.</w:t>
      </w:r>
      <w:r w:rsidRPr="00357AB5">
        <w:rPr>
          <w:rFonts w:asciiTheme="minorHAnsi" w:eastAsia="MS Mincho" w:hAnsiTheme="minorHAnsi"/>
          <w:sz w:val="24"/>
          <w:szCs w:val="24"/>
        </w:rPr>
        <w:t xml:space="preserve"> 2016: Randol Contreras: The Stick Up Kids. Punishment and Society. </w:t>
      </w:r>
      <w:r w:rsidRPr="00357AB5">
        <w:rPr>
          <w:rFonts w:asciiTheme="minorHAnsi" w:hAnsiTheme="minorHAnsi"/>
          <w:sz w:val="24"/>
          <w:szCs w:val="24"/>
        </w:rPr>
        <w:t>DOI</w:t>
      </w:r>
      <w:r w:rsidRPr="00357AB5">
        <w:rPr>
          <w:rFonts w:asciiTheme="minorHAnsi" w:hAnsiTheme="minorHAnsi"/>
          <w:sz w:val="24"/>
          <w:szCs w:val="24"/>
          <w:lang w:eastAsia="en-US"/>
        </w:rPr>
        <w:t xml:space="preserve">: 10.1177/1462474515622483 </w:t>
      </w:r>
    </w:p>
    <w:p w14:paraId="4C70549A" w14:textId="77777777" w:rsidR="00C9099A" w:rsidRPr="00357AB5" w:rsidRDefault="00C9099A" w:rsidP="00C9099A">
      <w:pPr>
        <w:pStyle w:val="ListParagraph"/>
        <w:rPr>
          <w:rFonts w:asciiTheme="minorHAnsi" w:eastAsia="MS Mincho" w:hAnsiTheme="minorHAnsi" w:cstheme="minorHAnsi"/>
          <w:b/>
          <w:sz w:val="24"/>
          <w:szCs w:val="24"/>
          <w:lang w:val="en-CA" w:eastAsia="ja-JP"/>
        </w:rPr>
      </w:pPr>
    </w:p>
    <w:p w14:paraId="0C6A77B5" w14:textId="77777777" w:rsidR="00C76C92" w:rsidRPr="00357AB5" w:rsidRDefault="00C76C92" w:rsidP="00C9099A">
      <w:pPr>
        <w:pStyle w:val="ListParagraph"/>
        <w:rPr>
          <w:rFonts w:asciiTheme="minorHAnsi" w:eastAsia="MS Mincho" w:hAnsiTheme="minorHAnsi" w:cstheme="minorHAnsi"/>
          <w:b/>
          <w:sz w:val="24"/>
          <w:szCs w:val="24"/>
          <w:lang w:val="en-CA" w:eastAsia="ja-JP"/>
        </w:rPr>
      </w:pPr>
    </w:p>
    <w:p w14:paraId="6B7F1379" w14:textId="77777777" w:rsidR="00C9099A" w:rsidRPr="00401120" w:rsidRDefault="00D96B67" w:rsidP="00401120">
      <w:pPr>
        <w:ind w:left="360" w:firstLine="360"/>
        <w:rPr>
          <w:rFonts w:asciiTheme="minorHAnsi" w:hAnsiTheme="minorHAnsi" w:cstheme="minorHAnsi"/>
          <w:b/>
          <w:bCs/>
          <w:iCs/>
          <w:sz w:val="24"/>
          <w:szCs w:val="24"/>
        </w:rPr>
      </w:pPr>
      <w:r>
        <w:rPr>
          <w:rFonts w:asciiTheme="minorHAnsi" w:hAnsiTheme="minorHAnsi" w:cstheme="minorHAnsi"/>
          <w:b/>
          <w:bCs/>
          <w:iCs/>
          <w:sz w:val="24"/>
          <w:szCs w:val="24"/>
        </w:rPr>
        <w:t>G</w:t>
      </w:r>
      <w:r w:rsidR="00401120">
        <w:rPr>
          <w:rFonts w:asciiTheme="minorHAnsi" w:hAnsiTheme="minorHAnsi" w:cstheme="minorHAnsi"/>
          <w:b/>
          <w:bCs/>
          <w:iCs/>
          <w:sz w:val="24"/>
          <w:szCs w:val="24"/>
        </w:rPr>
        <w:t xml:space="preserve">) </w:t>
      </w:r>
      <w:r w:rsidR="00C9099A" w:rsidRPr="00401120">
        <w:rPr>
          <w:rFonts w:asciiTheme="minorHAnsi" w:hAnsiTheme="minorHAnsi" w:cstheme="minorHAnsi"/>
          <w:b/>
          <w:bCs/>
          <w:iCs/>
          <w:sz w:val="24"/>
          <w:szCs w:val="24"/>
        </w:rPr>
        <w:t>Reports based on collaborations with Criminal Justice Institutions</w:t>
      </w:r>
    </w:p>
    <w:p w14:paraId="051AF60E" w14:textId="77777777" w:rsidR="00C76C92" w:rsidRPr="00357AB5" w:rsidRDefault="00C76C92" w:rsidP="000161B2">
      <w:pPr>
        <w:rPr>
          <w:rFonts w:asciiTheme="minorHAnsi" w:hAnsiTheme="minorHAnsi" w:cstheme="minorHAnsi"/>
          <w:b/>
          <w:bCs/>
          <w:iCs/>
          <w:sz w:val="24"/>
          <w:szCs w:val="24"/>
          <w:lang w:val="en-CA"/>
        </w:rPr>
      </w:pPr>
    </w:p>
    <w:p w14:paraId="765E3C8B" w14:textId="77777777" w:rsidR="00C76C92" w:rsidRPr="00357AB5" w:rsidRDefault="000161B2" w:rsidP="000161B2">
      <w:pPr>
        <w:rPr>
          <w:rFonts w:asciiTheme="minorHAnsi" w:hAnsiTheme="minorHAnsi" w:cstheme="minorHAnsi"/>
          <w:iCs/>
          <w:sz w:val="24"/>
          <w:szCs w:val="24"/>
          <w:lang w:val="en-CA"/>
        </w:rPr>
      </w:pPr>
      <w:proofErr w:type="spellStart"/>
      <w:r w:rsidRPr="00357AB5">
        <w:rPr>
          <w:rFonts w:asciiTheme="minorHAnsi" w:hAnsiTheme="minorHAnsi" w:cstheme="minorHAnsi"/>
          <w:b/>
          <w:bCs/>
          <w:iCs/>
          <w:sz w:val="24"/>
          <w:szCs w:val="24"/>
          <w:lang w:val="en-CA"/>
        </w:rPr>
        <w:t>Bucerius</w:t>
      </w:r>
      <w:proofErr w:type="spellEnd"/>
      <w:r w:rsidRPr="00357AB5">
        <w:rPr>
          <w:rFonts w:asciiTheme="minorHAnsi" w:hAnsiTheme="minorHAnsi" w:cstheme="minorHAnsi"/>
          <w:b/>
          <w:bCs/>
          <w:iCs/>
          <w:sz w:val="24"/>
          <w:szCs w:val="24"/>
          <w:lang w:val="en-CA"/>
        </w:rPr>
        <w:t xml:space="preserve"> S.</w:t>
      </w:r>
      <w:r w:rsidR="00C76C92" w:rsidRPr="00357AB5">
        <w:rPr>
          <w:rFonts w:asciiTheme="minorHAnsi" w:hAnsiTheme="minorHAnsi" w:cstheme="minorHAnsi"/>
          <w:b/>
          <w:bCs/>
          <w:iCs/>
          <w:sz w:val="24"/>
          <w:szCs w:val="24"/>
          <w:lang w:val="en-CA"/>
        </w:rPr>
        <w:t xml:space="preserve">, </w:t>
      </w:r>
      <w:r w:rsidR="00C76C92" w:rsidRPr="00357AB5">
        <w:rPr>
          <w:rFonts w:asciiTheme="minorHAnsi" w:hAnsiTheme="minorHAnsi" w:cstheme="minorHAnsi"/>
          <w:iCs/>
          <w:sz w:val="24"/>
          <w:szCs w:val="24"/>
          <w:lang w:val="en-CA"/>
        </w:rPr>
        <w:t>Haggerty K.</w:t>
      </w:r>
      <w:r w:rsidRPr="00357AB5">
        <w:rPr>
          <w:rFonts w:asciiTheme="minorHAnsi" w:hAnsiTheme="minorHAnsi" w:cstheme="minorHAnsi"/>
          <w:iCs/>
          <w:sz w:val="24"/>
          <w:szCs w:val="24"/>
          <w:lang w:val="en-CA"/>
        </w:rPr>
        <w:t xml:space="preserve"> (2019). Offender Management and Programs. Report for the Edmonton </w:t>
      </w:r>
    </w:p>
    <w:p w14:paraId="184588F3" w14:textId="77777777" w:rsidR="000161B2" w:rsidRPr="00357AB5" w:rsidRDefault="000161B2" w:rsidP="00DE302F">
      <w:pPr>
        <w:rPr>
          <w:rFonts w:asciiTheme="minorHAnsi" w:hAnsiTheme="minorHAnsi" w:cstheme="minorHAnsi"/>
          <w:iCs/>
          <w:sz w:val="24"/>
          <w:szCs w:val="24"/>
          <w:lang w:val="en-CA"/>
        </w:rPr>
      </w:pPr>
      <w:r w:rsidRPr="00357AB5">
        <w:rPr>
          <w:rFonts w:asciiTheme="minorHAnsi" w:hAnsiTheme="minorHAnsi" w:cstheme="minorHAnsi"/>
          <w:iCs/>
          <w:sz w:val="24"/>
          <w:szCs w:val="24"/>
          <w:lang w:val="en-CA"/>
        </w:rPr>
        <w:t xml:space="preserve">Police Services. </w:t>
      </w:r>
    </w:p>
    <w:p w14:paraId="3EA38DD9" w14:textId="77777777" w:rsidR="00C76C92" w:rsidRPr="00357AB5" w:rsidRDefault="00C76C92" w:rsidP="000161B2">
      <w:pPr>
        <w:widowControl/>
        <w:rPr>
          <w:rFonts w:asciiTheme="minorHAnsi" w:hAnsiTheme="minorHAnsi" w:cstheme="minorHAnsi"/>
          <w:b/>
          <w:bCs/>
          <w:sz w:val="24"/>
          <w:szCs w:val="24"/>
          <w:lang w:val="en-CA" w:eastAsia="zh-CN"/>
        </w:rPr>
      </w:pPr>
    </w:p>
    <w:p w14:paraId="238580D2" w14:textId="77777777" w:rsidR="000161B2" w:rsidRPr="00357AB5" w:rsidRDefault="000161B2" w:rsidP="00DE302F">
      <w:pPr>
        <w:widowControl/>
        <w:rPr>
          <w:rFonts w:asciiTheme="minorHAnsi" w:hAnsiTheme="minorHAnsi" w:cstheme="minorHAnsi"/>
          <w:sz w:val="24"/>
          <w:szCs w:val="24"/>
          <w:lang w:eastAsia="zh-CN"/>
        </w:rPr>
      </w:pPr>
      <w:proofErr w:type="spellStart"/>
      <w:r w:rsidRPr="00357AB5">
        <w:rPr>
          <w:rFonts w:asciiTheme="minorHAnsi" w:hAnsiTheme="minorHAnsi" w:cstheme="minorHAnsi"/>
          <w:b/>
          <w:bCs/>
          <w:sz w:val="24"/>
          <w:szCs w:val="24"/>
          <w:lang w:val="en-CA" w:eastAsia="zh-CN"/>
        </w:rPr>
        <w:t>Bucerius</w:t>
      </w:r>
      <w:proofErr w:type="spellEnd"/>
      <w:r w:rsidRPr="00357AB5">
        <w:rPr>
          <w:rFonts w:asciiTheme="minorHAnsi" w:hAnsiTheme="minorHAnsi" w:cstheme="minorHAnsi"/>
          <w:b/>
          <w:bCs/>
          <w:sz w:val="24"/>
          <w:szCs w:val="24"/>
          <w:lang w:val="en-CA" w:eastAsia="zh-CN"/>
        </w:rPr>
        <w:t xml:space="preserve"> S.</w:t>
      </w:r>
      <w:r w:rsidRPr="00357AB5">
        <w:rPr>
          <w:rFonts w:asciiTheme="minorHAnsi" w:hAnsiTheme="minorHAnsi" w:cstheme="minorHAnsi"/>
          <w:sz w:val="24"/>
          <w:szCs w:val="24"/>
          <w:lang w:val="en-CA" w:eastAsia="zh-CN"/>
        </w:rPr>
        <w:t xml:space="preserve">, Haggerty K. (2018). </w:t>
      </w:r>
      <w:r w:rsidRPr="00357AB5">
        <w:rPr>
          <w:rFonts w:asciiTheme="minorHAnsi" w:hAnsiTheme="minorHAnsi" w:cstheme="minorHAnsi"/>
          <w:sz w:val="24"/>
          <w:szCs w:val="24"/>
          <w:lang w:eastAsia="zh-CN"/>
        </w:rPr>
        <w:t>Preliminary Research Findings: Radicalization, Drug Use, and</w:t>
      </w:r>
      <w:r w:rsidR="00DE302F" w:rsidRPr="00357AB5">
        <w:rPr>
          <w:rFonts w:asciiTheme="minorHAnsi" w:hAnsiTheme="minorHAnsi" w:cstheme="minorHAnsi"/>
          <w:sz w:val="24"/>
          <w:szCs w:val="24"/>
          <w:lang w:eastAsia="zh-CN"/>
        </w:rPr>
        <w:t xml:space="preserve"> </w:t>
      </w:r>
      <w:r w:rsidRPr="00357AB5">
        <w:rPr>
          <w:rFonts w:asciiTheme="minorHAnsi" w:hAnsiTheme="minorHAnsi" w:cstheme="minorHAnsi"/>
          <w:sz w:val="24"/>
          <w:szCs w:val="24"/>
          <w:lang w:eastAsia="zh-CN"/>
        </w:rPr>
        <w:t xml:space="preserve">Vulnerability. </w:t>
      </w:r>
      <w:r w:rsidR="00DE302F" w:rsidRPr="00357AB5">
        <w:rPr>
          <w:rFonts w:asciiTheme="minorHAnsi" w:hAnsiTheme="minorHAnsi" w:cstheme="minorHAnsi"/>
          <w:sz w:val="24"/>
          <w:szCs w:val="24"/>
          <w:lang w:eastAsia="zh-CN"/>
        </w:rPr>
        <w:t xml:space="preserve">Report for </w:t>
      </w:r>
      <w:r w:rsidRPr="00357AB5">
        <w:rPr>
          <w:rFonts w:asciiTheme="minorHAnsi" w:hAnsiTheme="minorHAnsi" w:cstheme="minorHAnsi"/>
          <w:sz w:val="24"/>
          <w:szCs w:val="24"/>
          <w:lang w:eastAsia="zh-CN"/>
        </w:rPr>
        <w:t>Alberta Corrections.</w:t>
      </w:r>
    </w:p>
    <w:p w14:paraId="53ABBA9A" w14:textId="77777777" w:rsidR="00C76C92" w:rsidRPr="00357AB5" w:rsidRDefault="00C76C92" w:rsidP="000161B2">
      <w:pPr>
        <w:rPr>
          <w:rFonts w:asciiTheme="minorHAnsi" w:hAnsiTheme="minorHAnsi" w:cstheme="minorHAnsi"/>
          <w:iCs/>
          <w:sz w:val="24"/>
          <w:szCs w:val="24"/>
        </w:rPr>
      </w:pPr>
    </w:p>
    <w:p w14:paraId="7E227644" w14:textId="77777777" w:rsidR="000161B2" w:rsidRPr="00357AB5" w:rsidRDefault="000161B2" w:rsidP="00DE302F">
      <w:pPr>
        <w:rPr>
          <w:rFonts w:asciiTheme="minorHAnsi" w:hAnsiTheme="minorHAnsi" w:cstheme="minorHAnsi"/>
          <w:iCs/>
          <w:sz w:val="24"/>
          <w:szCs w:val="24"/>
        </w:rPr>
      </w:pPr>
      <w:r w:rsidRPr="00357AB5">
        <w:rPr>
          <w:rFonts w:asciiTheme="minorHAnsi" w:hAnsiTheme="minorHAnsi" w:cstheme="minorHAnsi"/>
          <w:iCs/>
          <w:sz w:val="24"/>
          <w:szCs w:val="24"/>
          <w:lang w:val="en-CA"/>
        </w:rPr>
        <w:t xml:space="preserve">Thompson, S. </w:t>
      </w:r>
      <w:proofErr w:type="spellStart"/>
      <w:r w:rsidRPr="00357AB5">
        <w:rPr>
          <w:rFonts w:asciiTheme="minorHAnsi" w:hAnsiTheme="minorHAnsi" w:cstheme="minorHAnsi"/>
          <w:b/>
          <w:bCs/>
          <w:iCs/>
          <w:sz w:val="24"/>
          <w:szCs w:val="24"/>
          <w:lang w:val="en-CA"/>
        </w:rPr>
        <w:t>Bucerius</w:t>
      </w:r>
      <w:proofErr w:type="spellEnd"/>
      <w:r w:rsidR="00357AB5" w:rsidRPr="00357AB5">
        <w:rPr>
          <w:rFonts w:asciiTheme="minorHAnsi" w:hAnsiTheme="minorHAnsi" w:cstheme="minorHAnsi"/>
          <w:b/>
          <w:bCs/>
          <w:iCs/>
          <w:sz w:val="24"/>
          <w:szCs w:val="24"/>
          <w:lang w:val="en-CA"/>
        </w:rPr>
        <w:t xml:space="preserve">, S., </w:t>
      </w:r>
      <w:proofErr w:type="spellStart"/>
      <w:r w:rsidR="00357AB5" w:rsidRPr="00357AB5">
        <w:rPr>
          <w:rFonts w:asciiTheme="minorHAnsi" w:hAnsiTheme="minorHAnsi"/>
          <w:iCs/>
          <w:sz w:val="24"/>
          <w:szCs w:val="24"/>
          <w:lang w:val="en-CA"/>
        </w:rPr>
        <w:t>Osternberg,E</w:t>
      </w:r>
      <w:proofErr w:type="spellEnd"/>
      <w:r w:rsidR="00357AB5" w:rsidRPr="00357AB5">
        <w:rPr>
          <w:rFonts w:asciiTheme="minorHAnsi" w:hAnsiTheme="minorHAnsi"/>
          <w:iCs/>
          <w:sz w:val="24"/>
          <w:szCs w:val="24"/>
          <w:lang w:val="en-CA"/>
        </w:rPr>
        <w:t>.</w:t>
      </w:r>
      <w:r w:rsidR="00357AB5">
        <w:rPr>
          <w:rFonts w:asciiTheme="minorHAnsi" w:hAnsiTheme="minorHAnsi"/>
          <w:iCs/>
          <w:sz w:val="24"/>
          <w:szCs w:val="24"/>
          <w:lang w:val="en-CA"/>
        </w:rPr>
        <w:t>*</w:t>
      </w:r>
      <w:r w:rsidR="00357AB5" w:rsidRPr="00357AB5">
        <w:rPr>
          <w:rFonts w:asciiTheme="minorHAnsi" w:hAnsiTheme="minorHAnsi"/>
          <w:iCs/>
          <w:sz w:val="24"/>
          <w:szCs w:val="24"/>
          <w:lang w:val="en-CA"/>
        </w:rPr>
        <w:t xml:space="preserve">, </w:t>
      </w:r>
      <w:r w:rsidR="00357AB5" w:rsidRPr="00357AB5">
        <w:rPr>
          <w:rFonts w:asciiTheme="minorHAnsi" w:hAnsiTheme="minorHAnsi"/>
          <w:iCs/>
          <w:sz w:val="24"/>
          <w:szCs w:val="24"/>
        </w:rPr>
        <w:t>Mitchell J.</w:t>
      </w:r>
      <w:r w:rsidR="00357AB5">
        <w:rPr>
          <w:rFonts w:asciiTheme="minorHAnsi" w:hAnsiTheme="minorHAnsi"/>
          <w:iCs/>
          <w:sz w:val="24"/>
          <w:szCs w:val="24"/>
        </w:rPr>
        <w:t>**</w:t>
      </w:r>
      <w:r w:rsidRPr="00357AB5">
        <w:rPr>
          <w:rFonts w:asciiTheme="minorHAnsi" w:hAnsiTheme="minorHAnsi" w:cstheme="minorHAnsi"/>
          <w:b/>
          <w:bCs/>
          <w:iCs/>
          <w:sz w:val="24"/>
          <w:szCs w:val="24"/>
        </w:rPr>
        <w:t xml:space="preserve"> </w:t>
      </w:r>
      <w:r w:rsidRPr="00357AB5">
        <w:rPr>
          <w:rFonts w:asciiTheme="minorHAnsi" w:hAnsiTheme="minorHAnsi" w:cstheme="minorHAnsi"/>
          <w:iCs/>
          <w:sz w:val="24"/>
          <w:szCs w:val="24"/>
        </w:rPr>
        <w:t>(2017)</w:t>
      </w:r>
      <w:r w:rsidRPr="00357AB5">
        <w:rPr>
          <w:rFonts w:asciiTheme="minorHAnsi" w:hAnsiTheme="minorHAnsi" w:cstheme="minorHAnsi"/>
          <w:b/>
          <w:bCs/>
          <w:iCs/>
          <w:sz w:val="24"/>
          <w:szCs w:val="24"/>
        </w:rPr>
        <w:t xml:space="preserve">: </w:t>
      </w:r>
      <w:r w:rsidRPr="00357AB5">
        <w:rPr>
          <w:rFonts w:asciiTheme="minorHAnsi" w:hAnsiTheme="minorHAnsi" w:cstheme="minorHAnsi"/>
          <w:iCs/>
          <w:sz w:val="24"/>
          <w:szCs w:val="24"/>
        </w:rPr>
        <w:t xml:space="preserve">Bolstering Resilience and reducing the risk of violence and violent extremism among young Somalis in the Greater Vancouver </w:t>
      </w:r>
      <w:r w:rsidR="00DE302F" w:rsidRPr="00357AB5">
        <w:rPr>
          <w:rFonts w:asciiTheme="minorHAnsi" w:hAnsiTheme="minorHAnsi" w:cstheme="minorHAnsi"/>
          <w:iCs/>
          <w:sz w:val="24"/>
          <w:szCs w:val="24"/>
        </w:rPr>
        <w:t>Area. Report for the Canadian Safety and Security Program and the RCMP.</w:t>
      </w:r>
    </w:p>
    <w:p w14:paraId="0B20041F" w14:textId="77777777" w:rsidR="00C76C92" w:rsidRPr="00357AB5" w:rsidRDefault="00C76C92" w:rsidP="000161B2">
      <w:pPr>
        <w:rPr>
          <w:rFonts w:asciiTheme="minorHAnsi" w:hAnsiTheme="minorHAnsi" w:cstheme="minorHAnsi"/>
          <w:b/>
          <w:bCs/>
          <w:iCs/>
          <w:sz w:val="24"/>
          <w:szCs w:val="24"/>
        </w:rPr>
      </w:pPr>
    </w:p>
    <w:p w14:paraId="664ABEA6" w14:textId="77777777" w:rsidR="00C76C92" w:rsidRPr="00357AB5" w:rsidRDefault="000161B2" w:rsidP="000161B2">
      <w:pPr>
        <w:rPr>
          <w:rFonts w:asciiTheme="minorHAnsi" w:hAnsiTheme="minorHAnsi" w:cstheme="minorHAnsi"/>
          <w:bCs/>
          <w:iCs/>
          <w:sz w:val="24"/>
          <w:szCs w:val="24"/>
        </w:rPr>
      </w:pPr>
      <w:proofErr w:type="spellStart"/>
      <w:r w:rsidRPr="00357AB5">
        <w:rPr>
          <w:rFonts w:asciiTheme="minorHAnsi" w:hAnsiTheme="minorHAnsi" w:cstheme="minorHAnsi"/>
          <w:b/>
          <w:bCs/>
          <w:iCs/>
          <w:sz w:val="24"/>
          <w:szCs w:val="24"/>
        </w:rPr>
        <w:t>Bucerius</w:t>
      </w:r>
      <w:proofErr w:type="spellEnd"/>
      <w:r w:rsidRPr="00357AB5">
        <w:rPr>
          <w:rFonts w:asciiTheme="minorHAnsi" w:hAnsiTheme="minorHAnsi" w:cstheme="minorHAnsi"/>
          <w:b/>
          <w:bCs/>
          <w:iCs/>
          <w:sz w:val="24"/>
          <w:szCs w:val="24"/>
        </w:rPr>
        <w:t>, S.,</w:t>
      </w:r>
      <w:r w:rsidRPr="00357AB5">
        <w:rPr>
          <w:rFonts w:asciiTheme="minorHAnsi" w:hAnsiTheme="minorHAnsi" w:cstheme="minorHAnsi"/>
          <w:bCs/>
          <w:iCs/>
          <w:sz w:val="24"/>
          <w:szCs w:val="24"/>
        </w:rPr>
        <w:t xml:space="preserve"> Thompson, S., Hancock, K.* (2016): Final Report on the Somali Experience in </w:t>
      </w:r>
    </w:p>
    <w:p w14:paraId="5C80D8A5" w14:textId="77777777" w:rsidR="000161B2" w:rsidRPr="00357AB5" w:rsidRDefault="000161B2" w:rsidP="00DE302F">
      <w:pPr>
        <w:rPr>
          <w:rFonts w:asciiTheme="minorHAnsi" w:hAnsiTheme="minorHAnsi" w:cstheme="minorHAnsi"/>
          <w:bCs/>
          <w:iCs/>
          <w:sz w:val="24"/>
          <w:szCs w:val="24"/>
        </w:rPr>
      </w:pPr>
      <w:r w:rsidRPr="00357AB5">
        <w:rPr>
          <w:rFonts w:asciiTheme="minorHAnsi" w:hAnsiTheme="minorHAnsi" w:cstheme="minorHAnsi"/>
          <w:bCs/>
          <w:iCs/>
          <w:sz w:val="24"/>
          <w:szCs w:val="24"/>
        </w:rPr>
        <w:t>Alberta: radicalization, discrimination, and integration. Report for Public Safety Canada and the Edmonton Police Service.</w:t>
      </w:r>
    </w:p>
    <w:p w14:paraId="560412D3" w14:textId="77777777" w:rsidR="00357AB5" w:rsidRPr="00357AB5" w:rsidRDefault="00357AB5" w:rsidP="00DE302F">
      <w:pPr>
        <w:rPr>
          <w:rFonts w:asciiTheme="minorHAnsi" w:hAnsiTheme="minorHAnsi" w:cstheme="minorHAnsi"/>
          <w:bCs/>
          <w:iCs/>
          <w:sz w:val="24"/>
          <w:szCs w:val="24"/>
        </w:rPr>
      </w:pPr>
    </w:p>
    <w:p w14:paraId="7552FD2B" w14:textId="77777777" w:rsidR="00357AB5" w:rsidRPr="00357AB5" w:rsidRDefault="00357AB5" w:rsidP="00357AB5">
      <w:pPr>
        <w:rPr>
          <w:rFonts w:asciiTheme="minorHAnsi" w:hAnsiTheme="minorHAnsi"/>
          <w:bCs/>
          <w:iCs/>
          <w:sz w:val="24"/>
          <w:szCs w:val="24"/>
        </w:rPr>
      </w:pPr>
      <w:proofErr w:type="spellStart"/>
      <w:r w:rsidRPr="00357AB5">
        <w:rPr>
          <w:rFonts w:asciiTheme="minorHAnsi" w:hAnsiTheme="minorHAnsi"/>
          <w:b/>
          <w:bCs/>
          <w:iCs/>
          <w:sz w:val="24"/>
          <w:szCs w:val="24"/>
        </w:rPr>
        <w:t>Bucerius</w:t>
      </w:r>
      <w:proofErr w:type="spellEnd"/>
      <w:r w:rsidRPr="00357AB5">
        <w:rPr>
          <w:rFonts w:asciiTheme="minorHAnsi" w:hAnsiTheme="minorHAnsi"/>
          <w:b/>
          <w:bCs/>
          <w:iCs/>
          <w:sz w:val="24"/>
          <w:szCs w:val="24"/>
        </w:rPr>
        <w:t>, S.,</w:t>
      </w:r>
      <w:r w:rsidRPr="00357AB5">
        <w:rPr>
          <w:rFonts w:asciiTheme="minorHAnsi" w:hAnsiTheme="minorHAnsi"/>
          <w:bCs/>
          <w:iCs/>
          <w:sz w:val="24"/>
          <w:szCs w:val="24"/>
        </w:rPr>
        <w:t xml:space="preserve"> Thompson, S., </w:t>
      </w:r>
      <w:proofErr w:type="spellStart"/>
      <w:r w:rsidRPr="00357AB5">
        <w:rPr>
          <w:rFonts w:asciiTheme="minorHAnsi" w:hAnsiTheme="minorHAnsi"/>
          <w:bCs/>
          <w:iCs/>
          <w:sz w:val="24"/>
          <w:szCs w:val="24"/>
        </w:rPr>
        <w:t>Barkway</w:t>
      </w:r>
      <w:proofErr w:type="spellEnd"/>
      <w:r w:rsidRPr="00357AB5">
        <w:rPr>
          <w:rFonts w:asciiTheme="minorHAnsi" w:hAnsiTheme="minorHAnsi"/>
          <w:bCs/>
          <w:iCs/>
          <w:sz w:val="24"/>
          <w:szCs w:val="24"/>
        </w:rPr>
        <w:t>, K.</w:t>
      </w:r>
      <w:r>
        <w:rPr>
          <w:rFonts w:asciiTheme="minorHAnsi" w:hAnsiTheme="minorHAnsi"/>
          <w:bCs/>
          <w:iCs/>
          <w:sz w:val="24"/>
          <w:szCs w:val="24"/>
        </w:rPr>
        <w:t>*</w:t>
      </w:r>
      <w:r w:rsidRPr="00357AB5">
        <w:rPr>
          <w:rFonts w:asciiTheme="minorHAnsi" w:hAnsiTheme="minorHAnsi"/>
          <w:bCs/>
          <w:iCs/>
          <w:sz w:val="24"/>
          <w:szCs w:val="24"/>
        </w:rPr>
        <w:t xml:space="preserve">, </w:t>
      </w:r>
      <w:proofErr w:type="spellStart"/>
      <w:r w:rsidRPr="00357AB5">
        <w:rPr>
          <w:rFonts w:asciiTheme="minorHAnsi" w:hAnsiTheme="minorHAnsi"/>
          <w:bCs/>
          <w:iCs/>
          <w:sz w:val="24"/>
          <w:szCs w:val="24"/>
        </w:rPr>
        <w:t>Joosse</w:t>
      </w:r>
      <w:proofErr w:type="spellEnd"/>
      <w:r w:rsidRPr="00357AB5">
        <w:rPr>
          <w:rFonts w:asciiTheme="minorHAnsi" w:hAnsiTheme="minorHAnsi"/>
          <w:bCs/>
          <w:iCs/>
          <w:sz w:val="24"/>
          <w:szCs w:val="24"/>
        </w:rPr>
        <w:t>, P.</w:t>
      </w:r>
      <w:r>
        <w:rPr>
          <w:rFonts w:asciiTheme="minorHAnsi" w:hAnsiTheme="minorHAnsi"/>
          <w:bCs/>
          <w:iCs/>
          <w:sz w:val="24"/>
          <w:szCs w:val="24"/>
        </w:rPr>
        <w:t>*</w:t>
      </w:r>
      <w:r w:rsidRPr="00357AB5">
        <w:rPr>
          <w:rFonts w:asciiTheme="minorHAnsi" w:hAnsiTheme="minorHAnsi"/>
          <w:bCs/>
          <w:iCs/>
          <w:sz w:val="24"/>
          <w:szCs w:val="24"/>
        </w:rPr>
        <w:t xml:space="preserve"> (2015): Preliminary Qualitative Findings on research in the Somali diaspora: education, gender disparities, violence, and radicalization. Report for Public Safety Canada.</w:t>
      </w:r>
    </w:p>
    <w:p w14:paraId="0BC756A2" w14:textId="77777777" w:rsidR="00C76C92" w:rsidRPr="00357AB5" w:rsidRDefault="00C76C92" w:rsidP="000161B2">
      <w:pPr>
        <w:rPr>
          <w:rFonts w:asciiTheme="minorHAnsi" w:hAnsiTheme="minorHAnsi" w:cstheme="minorHAnsi"/>
          <w:b/>
          <w:bCs/>
          <w:iCs/>
          <w:sz w:val="24"/>
          <w:szCs w:val="24"/>
        </w:rPr>
      </w:pPr>
    </w:p>
    <w:p w14:paraId="795329A3" w14:textId="77777777" w:rsidR="00C76C92" w:rsidRPr="00357AB5" w:rsidRDefault="000161B2" w:rsidP="000161B2">
      <w:pPr>
        <w:rPr>
          <w:rFonts w:asciiTheme="minorHAnsi" w:hAnsiTheme="minorHAnsi" w:cstheme="minorHAnsi"/>
          <w:bCs/>
          <w:iCs/>
          <w:sz w:val="24"/>
          <w:szCs w:val="24"/>
        </w:rPr>
      </w:pPr>
      <w:proofErr w:type="spellStart"/>
      <w:r w:rsidRPr="00357AB5">
        <w:rPr>
          <w:rFonts w:asciiTheme="minorHAnsi" w:hAnsiTheme="minorHAnsi" w:cstheme="minorHAnsi"/>
          <w:b/>
          <w:bCs/>
          <w:iCs/>
          <w:sz w:val="24"/>
          <w:szCs w:val="24"/>
        </w:rPr>
        <w:t>Bucerius</w:t>
      </w:r>
      <w:proofErr w:type="spellEnd"/>
      <w:r w:rsidRPr="00357AB5">
        <w:rPr>
          <w:rFonts w:asciiTheme="minorHAnsi" w:hAnsiTheme="minorHAnsi" w:cstheme="minorHAnsi"/>
          <w:b/>
          <w:bCs/>
          <w:iCs/>
          <w:sz w:val="24"/>
          <w:szCs w:val="24"/>
        </w:rPr>
        <w:t>, S.,</w:t>
      </w:r>
      <w:r w:rsidRPr="00357AB5">
        <w:rPr>
          <w:rFonts w:asciiTheme="minorHAnsi" w:hAnsiTheme="minorHAnsi" w:cstheme="minorHAnsi"/>
          <w:bCs/>
          <w:iCs/>
          <w:sz w:val="24"/>
          <w:szCs w:val="24"/>
        </w:rPr>
        <w:t xml:space="preserve"> Thompson, S. (2015): Survey Findings on the Somali Experience in Alberta: </w:t>
      </w:r>
    </w:p>
    <w:p w14:paraId="0671598A" w14:textId="77777777" w:rsidR="00C76C92" w:rsidRPr="00357AB5" w:rsidRDefault="000161B2" w:rsidP="00DE302F">
      <w:pPr>
        <w:rPr>
          <w:rFonts w:asciiTheme="minorHAnsi" w:hAnsiTheme="minorHAnsi" w:cstheme="minorHAnsi"/>
          <w:bCs/>
          <w:iCs/>
          <w:sz w:val="24"/>
          <w:szCs w:val="24"/>
        </w:rPr>
      </w:pPr>
      <w:r w:rsidRPr="00357AB5">
        <w:rPr>
          <w:rFonts w:asciiTheme="minorHAnsi" w:hAnsiTheme="minorHAnsi" w:cstheme="minorHAnsi"/>
          <w:bCs/>
          <w:iCs/>
          <w:sz w:val="24"/>
          <w:szCs w:val="24"/>
        </w:rPr>
        <w:lastRenderedPageBreak/>
        <w:t xml:space="preserve">radicalization, discrimination, and integration. Report prepared for Public Safety </w:t>
      </w:r>
    </w:p>
    <w:p w14:paraId="4584B868" w14:textId="77777777" w:rsidR="000161B2" w:rsidRPr="00357AB5" w:rsidRDefault="000161B2" w:rsidP="00DE302F">
      <w:pPr>
        <w:rPr>
          <w:rFonts w:asciiTheme="minorHAnsi" w:hAnsiTheme="minorHAnsi" w:cstheme="minorHAnsi"/>
          <w:bCs/>
          <w:iCs/>
          <w:sz w:val="24"/>
          <w:szCs w:val="24"/>
        </w:rPr>
      </w:pPr>
      <w:r w:rsidRPr="00357AB5">
        <w:rPr>
          <w:rFonts w:asciiTheme="minorHAnsi" w:hAnsiTheme="minorHAnsi" w:cstheme="minorHAnsi"/>
          <w:bCs/>
          <w:iCs/>
          <w:sz w:val="24"/>
          <w:szCs w:val="24"/>
        </w:rPr>
        <w:t>Canada.</w:t>
      </w:r>
    </w:p>
    <w:p w14:paraId="0FA34D3E" w14:textId="77777777" w:rsidR="00C76C92" w:rsidRPr="00357AB5" w:rsidRDefault="00C76C92" w:rsidP="000161B2">
      <w:pPr>
        <w:rPr>
          <w:rFonts w:asciiTheme="minorHAnsi" w:hAnsiTheme="minorHAnsi" w:cstheme="minorHAnsi"/>
          <w:bCs/>
          <w:iCs/>
          <w:sz w:val="24"/>
          <w:szCs w:val="24"/>
        </w:rPr>
      </w:pPr>
    </w:p>
    <w:p w14:paraId="06D706BD" w14:textId="77777777" w:rsidR="00C76C92" w:rsidRPr="00357AB5" w:rsidRDefault="000161B2" w:rsidP="000161B2">
      <w:pPr>
        <w:rPr>
          <w:rFonts w:asciiTheme="minorHAnsi" w:hAnsiTheme="minorHAnsi" w:cstheme="minorHAnsi"/>
          <w:bCs/>
          <w:iCs/>
          <w:sz w:val="24"/>
          <w:szCs w:val="24"/>
        </w:rPr>
      </w:pPr>
      <w:r w:rsidRPr="00357AB5">
        <w:rPr>
          <w:rFonts w:asciiTheme="minorHAnsi" w:hAnsiTheme="minorHAnsi" w:cstheme="minorHAnsi"/>
          <w:bCs/>
          <w:iCs/>
          <w:sz w:val="24"/>
          <w:szCs w:val="24"/>
        </w:rPr>
        <w:t xml:space="preserve">Thompson, </w:t>
      </w:r>
      <w:r w:rsidRPr="00357AB5">
        <w:rPr>
          <w:rFonts w:asciiTheme="minorHAnsi" w:hAnsiTheme="minorHAnsi" w:cstheme="minorHAnsi"/>
          <w:b/>
          <w:bCs/>
          <w:iCs/>
          <w:sz w:val="24"/>
          <w:szCs w:val="24"/>
        </w:rPr>
        <w:t xml:space="preserve">S., </w:t>
      </w:r>
      <w:proofErr w:type="spellStart"/>
      <w:r w:rsidRPr="00357AB5">
        <w:rPr>
          <w:rFonts w:asciiTheme="minorHAnsi" w:hAnsiTheme="minorHAnsi" w:cstheme="minorHAnsi"/>
          <w:b/>
          <w:bCs/>
          <w:iCs/>
          <w:sz w:val="24"/>
          <w:szCs w:val="24"/>
        </w:rPr>
        <w:t>Bucerius</w:t>
      </w:r>
      <w:proofErr w:type="spellEnd"/>
      <w:r w:rsidRPr="00357AB5">
        <w:rPr>
          <w:rFonts w:asciiTheme="minorHAnsi" w:hAnsiTheme="minorHAnsi" w:cstheme="minorHAnsi"/>
          <w:bCs/>
          <w:iCs/>
          <w:sz w:val="24"/>
          <w:szCs w:val="24"/>
        </w:rPr>
        <w:t xml:space="preserve">, S., Maier, K.*, </w:t>
      </w:r>
      <w:proofErr w:type="spellStart"/>
      <w:r w:rsidRPr="00357AB5">
        <w:rPr>
          <w:rFonts w:asciiTheme="minorHAnsi" w:hAnsiTheme="minorHAnsi" w:cstheme="minorHAnsi"/>
          <w:bCs/>
          <w:iCs/>
          <w:sz w:val="24"/>
          <w:szCs w:val="24"/>
        </w:rPr>
        <w:t>Barkway</w:t>
      </w:r>
      <w:proofErr w:type="spellEnd"/>
      <w:r w:rsidRPr="00357AB5">
        <w:rPr>
          <w:rFonts w:asciiTheme="minorHAnsi" w:hAnsiTheme="minorHAnsi" w:cstheme="minorHAnsi"/>
          <w:bCs/>
          <w:iCs/>
          <w:sz w:val="24"/>
          <w:szCs w:val="24"/>
        </w:rPr>
        <w:t xml:space="preserve">, K.*, </w:t>
      </w:r>
      <w:proofErr w:type="spellStart"/>
      <w:r w:rsidRPr="00357AB5">
        <w:rPr>
          <w:rFonts w:asciiTheme="minorHAnsi" w:hAnsiTheme="minorHAnsi" w:cstheme="minorHAnsi"/>
          <w:bCs/>
          <w:iCs/>
          <w:sz w:val="24"/>
          <w:szCs w:val="24"/>
        </w:rPr>
        <w:t>Joosse</w:t>
      </w:r>
      <w:proofErr w:type="spellEnd"/>
      <w:r w:rsidRPr="00357AB5">
        <w:rPr>
          <w:rFonts w:asciiTheme="minorHAnsi" w:hAnsiTheme="minorHAnsi" w:cstheme="minorHAnsi"/>
          <w:bCs/>
          <w:iCs/>
          <w:sz w:val="24"/>
          <w:szCs w:val="24"/>
        </w:rPr>
        <w:t>, P.*,</w:t>
      </w:r>
      <w:r w:rsidR="00DE302F" w:rsidRPr="00357AB5">
        <w:rPr>
          <w:rFonts w:asciiTheme="minorHAnsi" w:hAnsiTheme="minorHAnsi" w:cstheme="minorHAnsi"/>
          <w:bCs/>
          <w:iCs/>
          <w:sz w:val="24"/>
          <w:szCs w:val="24"/>
        </w:rPr>
        <w:t xml:space="preserve"> </w:t>
      </w:r>
      <w:proofErr w:type="spellStart"/>
      <w:r w:rsidRPr="00357AB5">
        <w:rPr>
          <w:rFonts w:asciiTheme="minorHAnsi" w:hAnsiTheme="minorHAnsi" w:cstheme="minorHAnsi"/>
          <w:bCs/>
          <w:iCs/>
          <w:sz w:val="24"/>
          <w:szCs w:val="24"/>
        </w:rPr>
        <w:t>Szuchewycz</w:t>
      </w:r>
      <w:proofErr w:type="spellEnd"/>
      <w:r w:rsidRPr="00357AB5">
        <w:rPr>
          <w:rFonts w:asciiTheme="minorHAnsi" w:hAnsiTheme="minorHAnsi" w:cstheme="minorHAnsi"/>
          <w:bCs/>
          <w:iCs/>
          <w:sz w:val="24"/>
          <w:szCs w:val="24"/>
        </w:rPr>
        <w:t xml:space="preserve">, K.** (2014): </w:t>
      </w:r>
    </w:p>
    <w:p w14:paraId="022A3184" w14:textId="77777777" w:rsidR="00C76C92" w:rsidRPr="00357AB5" w:rsidRDefault="000161B2" w:rsidP="00DE302F">
      <w:pPr>
        <w:rPr>
          <w:rFonts w:asciiTheme="minorHAnsi" w:hAnsiTheme="minorHAnsi" w:cstheme="minorHAnsi"/>
          <w:bCs/>
          <w:iCs/>
          <w:sz w:val="24"/>
          <w:szCs w:val="24"/>
        </w:rPr>
      </w:pPr>
      <w:r w:rsidRPr="00357AB5">
        <w:rPr>
          <w:rFonts w:asciiTheme="minorHAnsi" w:hAnsiTheme="minorHAnsi" w:cstheme="minorHAnsi"/>
          <w:bCs/>
          <w:iCs/>
          <w:sz w:val="24"/>
          <w:szCs w:val="24"/>
        </w:rPr>
        <w:t xml:space="preserve">Final report on research in the Tamil and Somali diaspora: education, gender disparities, </w:t>
      </w:r>
    </w:p>
    <w:p w14:paraId="27BA58EA" w14:textId="77777777" w:rsidR="000161B2" w:rsidRPr="00357AB5" w:rsidRDefault="00DE302F" w:rsidP="00DE302F">
      <w:pPr>
        <w:rPr>
          <w:rFonts w:asciiTheme="minorHAnsi" w:hAnsiTheme="minorHAnsi" w:cstheme="minorHAnsi"/>
          <w:bCs/>
          <w:iCs/>
          <w:sz w:val="24"/>
          <w:szCs w:val="24"/>
        </w:rPr>
      </w:pPr>
      <w:r w:rsidRPr="00357AB5">
        <w:rPr>
          <w:rFonts w:asciiTheme="minorHAnsi" w:hAnsiTheme="minorHAnsi" w:cstheme="minorHAnsi"/>
          <w:bCs/>
          <w:iCs/>
          <w:sz w:val="24"/>
          <w:szCs w:val="24"/>
        </w:rPr>
        <w:t>v</w:t>
      </w:r>
      <w:r w:rsidR="000161B2" w:rsidRPr="00357AB5">
        <w:rPr>
          <w:rFonts w:asciiTheme="minorHAnsi" w:hAnsiTheme="minorHAnsi" w:cstheme="minorHAnsi"/>
          <w:bCs/>
          <w:iCs/>
          <w:sz w:val="24"/>
          <w:szCs w:val="24"/>
        </w:rPr>
        <w:t>iolence, and radicalization. Report for Public Safety Canada.</w:t>
      </w:r>
    </w:p>
    <w:p w14:paraId="32F1D92F" w14:textId="77777777" w:rsidR="00C76C92" w:rsidRPr="00357AB5" w:rsidRDefault="00C76C92" w:rsidP="000161B2">
      <w:pPr>
        <w:rPr>
          <w:rFonts w:asciiTheme="minorHAnsi" w:hAnsiTheme="minorHAnsi" w:cstheme="minorHAnsi"/>
          <w:bCs/>
          <w:iCs/>
          <w:sz w:val="24"/>
          <w:szCs w:val="24"/>
        </w:rPr>
      </w:pPr>
    </w:p>
    <w:p w14:paraId="0325B832" w14:textId="77777777" w:rsidR="00C76C92" w:rsidRPr="00357AB5" w:rsidRDefault="000161B2" w:rsidP="000161B2">
      <w:pPr>
        <w:rPr>
          <w:rFonts w:asciiTheme="minorHAnsi" w:hAnsiTheme="minorHAnsi" w:cstheme="minorHAnsi"/>
          <w:bCs/>
          <w:iCs/>
          <w:sz w:val="24"/>
          <w:szCs w:val="24"/>
        </w:rPr>
      </w:pPr>
      <w:r w:rsidRPr="00357AB5">
        <w:rPr>
          <w:rFonts w:asciiTheme="minorHAnsi" w:hAnsiTheme="minorHAnsi" w:cstheme="minorHAnsi"/>
          <w:bCs/>
          <w:iCs/>
          <w:sz w:val="24"/>
          <w:szCs w:val="24"/>
        </w:rPr>
        <w:t xml:space="preserve">Thompson, S., </w:t>
      </w:r>
      <w:proofErr w:type="spellStart"/>
      <w:r w:rsidRPr="00357AB5">
        <w:rPr>
          <w:rFonts w:asciiTheme="minorHAnsi" w:hAnsiTheme="minorHAnsi" w:cstheme="minorHAnsi"/>
          <w:b/>
          <w:bCs/>
          <w:iCs/>
          <w:sz w:val="24"/>
          <w:szCs w:val="24"/>
        </w:rPr>
        <w:t>Bucerius</w:t>
      </w:r>
      <w:proofErr w:type="spellEnd"/>
      <w:r w:rsidRPr="00357AB5">
        <w:rPr>
          <w:rFonts w:asciiTheme="minorHAnsi" w:hAnsiTheme="minorHAnsi" w:cstheme="minorHAnsi"/>
          <w:b/>
          <w:bCs/>
          <w:iCs/>
          <w:sz w:val="24"/>
          <w:szCs w:val="24"/>
        </w:rPr>
        <w:t>, S.</w:t>
      </w:r>
      <w:r w:rsidRPr="00357AB5">
        <w:rPr>
          <w:rFonts w:asciiTheme="minorHAnsi" w:hAnsiTheme="minorHAnsi" w:cstheme="minorHAnsi"/>
          <w:bCs/>
          <w:iCs/>
          <w:sz w:val="24"/>
          <w:szCs w:val="24"/>
        </w:rPr>
        <w:t xml:space="preserve"> (2013): Collective Efficacy and Cultural Capital among Chinese, </w:t>
      </w:r>
    </w:p>
    <w:p w14:paraId="5917FAA7" w14:textId="77777777" w:rsidR="000161B2" w:rsidRPr="00357AB5" w:rsidRDefault="000161B2" w:rsidP="00DE302F">
      <w:pPr>
        <w:rPr>
          <w:rFonts w:asciiTheme="minorHAnsi" w:hAnsiTheme="minorHAnsi" w:cstheme="minorHAnsi"/>
          <w:bCs/>
          <w:iCs/>
          <w:sz w:val="24"/>
          <w:szCs w:val="24"/>
        </w:rPr>
      </w:pPr>
      <w:r w:rsidRPr="00357AB5">
        <w:rPr>
          <w:rFonts w:asciiTheme="minorHAnsi" w:hAnsiTheme="minorHAnsi" w:cstheme="minorHAnsi"/>
          <w:bCs/>
          <w:iCs/>
          <w:sz w:val="24"/>
          <w:szCs w:val="24"/>
        </w:rPr>
        <w:t>Somali, Tamil, and Jamaican immigrants in Toronto’s Regent Park. Report for Public Safety Canada.</w:t>
      </w:r>
    </w:p>
    <w:p w14:paraId="07F7C41F" w14:textId="77777777" w:rsidR="00357AB5" w:rsidRPr="00357AB5" w:rsidRDefault="00357AB5" w:rsidP="00DE302F">
      <w:pPr>
        <w:rPr>
          <w:rFonts w:asciiTheme="minorHAnsi" w:hAnsiTheme="minorHAnsi" w:cstheme="minorHAnsi"/>
          <w:bCs/>
          <w:iCs/>
          <w:sz w:val="24"/>
          <w:szCs w:val="24"/>
        </w:rPr>
      </w:pPr>
    </w:p>
    <w:p w14:paraId="001DE43A" w14:textId="354041BF" w:rsidR="00401120" w:rsidRPr="00487C7E" w:rsidRDefault="00357AB5" w:rsidP="00487C7E">
      <w:pPr>
        <w:rPr>
          <w:rFonts w:asciiTheme="minorHAnsi" w:hAnsiTheme="minorHAnsi"/>
          <w:bCs/>
          <w:iCs/>
          <w:sz w:val="24"/>
          <w:szCs w:val="24"/>
        </w:rPr>
      </w:pPr>
      <w:proofErr w:type="spellStart"/>
      <w:r w:rsidRPr="00357AB5">
        <w:rPr>
          <w:rFonts w:asciiTheme="minorHAnsi" w:hAnsiTheme="minorHAnsi"/>
          <w:b/>
          <w:bCs/>
          <w:iCs/>
          <w:sz w:val="24"/>
          <w:szCs w:val="24"/>
        </w:rPr>
        <w:t>Bucerius</w:t>
      </w:r>
      <w:proofErr w:type="spellEnd"/>
      <w:r w:rsidRPr="00357AB5">
        <w:rPr>
          <w:rFonts w:asciiTheme="minorHAnsi" w:hAnsiTheme="minorHAnsi"/>
          <w:b/>
          <w:bCs/>
          <w:iCs/>
          <w:sz w:val="24"/>
          <w:szCs w:val="24"/>
        </w:rPr>
        <w:t>, S</w:t>
      </w:r>
      <w:r w:rsidRPr="00357AB5">
        <w:rPr>
          <w:rFonts w:asciiTheme="minorHAnsi" w:hAnsiTheme="minorHAnsi"/>
          <w:bCs/>
          <w:iCs/>
          <w:sz w:val="24"/>
          <w:szCs w:val="24"/>
        </w:rPr>
        <w:t>., Thompson, S. (2013): Preliminary Findings on research in the Tamil diaspora in Canada and the Tamil community in Sri Lanka: collective memory, trauma and the LTTE. Report prepared for Public Safety Canada and the Department for Foreign Affairs.</w:t>
      </w:r>
    </w:p>
    <w:p w14:paraId="019AB4D3" w14:textId="77777777" w:rsidR="008A3688" w:rsidRDefault="008A3688" w:rsidP="00401120">
      <w:pPr>
        <w:ind w:firstLine="720"/>
        <w:rPr>
          <w:rFonts w:ascii="Calibri" w:hAnsi="Calibri"/>
          <w:b/>
          <w:bCs/>
          <w:iCs/>
          <w:sz w:val="24"/>
          <w:szCs w:val="24"/>
        </w:rPr>
      </w:pPr>
    </w:p>
    <w:p w14:paraId="532EA79C" w14:textId="77777777" w:rsidR="008A3688" w:rsidRDefault="008A3688" w:rsidP="00401120">
      <w:pPr>
        <w:ind w:firstLine="720"/>
        <w:rPr>
          <w:rFonts w:ascii="Calibri" w:hAnsi="Calibri"/>
          <w:b/>
          <w:bCs/>
          <w:iCs/>
          <w:sz w:val="24"/>
          <w:szCs w:val="24"/>
        </w:rPr>
      </w:pPr>
    </w:p>
    <w:p w14:paraId="15C93AF2" w14:textId="2717B2AF" w:rsidR="00401120" w:rsidRPr="00401120" w:rsidRDefault="00D96B67" w:rsidP="008A3688">
      <w:pPr>
        <w:ind w:firstLine="720"/>
        <w:rPr>
          <w:rFonts w:ascii="Calibri" w:hAnsi="Calibri"/>
          <w:b/>
          <w:bCs/>
          <w:iCs/>
          <w:sz w:val="24"/>
          <w:szCs w:val="24"/>
        </w:rPr>
      </w:pPr>
      <w:r>
        <w:rPr>
          <w:rFonts w:ascii="Calibri" w:hAnsi="Calibri"/>
          <w:b/>
          <w:bCs/>
          <w:iCs/>
          <w:sz w:val="24"/>
          <w:szCs w:val="24"/>
        </w:rPr>
        <w:t>H</w:t>
      </w:r>
      <w:r w:rsidR="00401120" w:rsidRPr="00401120">
        <w:rPr>
          <w:rFonts w:ascii="Calibri" w:hAnsi="Calibri"/>
          <w:b/>
          <w:bCs/>
          <w:iCs/>
          <w:sz w:val="24"/>
          <w:szCs w:val="24"/>
        </w:rPr>
        <w:t>) Newspaper Articles</w:t>
      </w:r>
    </w:p>
    <w:p w14:paraId="63E72064" w14:textId="77777777" w:rsidR="00401120" w:rsidRPr="00401120" w:rsidRDefault="00401120" w:rsidP="00401120">
      <w:pPr>
        <w:rPr>
          <w:rFonts w:ascii="Calibri" w:hAnsi="Calibri"/>
          <w:b/>
          <w:bCs/>
          <w:iCs/>
          <w:sz w:val="24"/>
          <w:szCs w:val="24"/>
        </w:rPr>
      </w:pPr>
    </w:p>
    <w:p w14:paraId="34D299AA" w14:textId="77777777" w:rsidR="00401120" w:rsidRPr="00401120" w:rsidRDefault="00401120" w:rsidP="00401120">
      <w:pPr>
        <w:rPr>
          <w:rFonts w:ascii="Calibri" w:hAnsi="Calibri"/>
          <w:bCs/>
          <w:iCs/>
          <w:sz w:val="24"/>
          <w:szCs w:val="24"/>
        </w:rPr>
      </w:pPr>
      <w:r w:rsidRPr="00401120">
        <w:rPr>
          <w:rFonts w:ascii="Calibri" w:hAnsi="Calibri"/>
          <w:bCs/>
          <w:iCs/>
          <w:sz w:val="24"/>
          <w:szCs w:val="24"/>
        </w:rPr>
        <w:t xml:space="preserve">Thompson, S., &amp; </w:t>
      </w:r>
      <w:proofErr w:type="spellStart"/>
      <w:r w:rsidRPr="00401120">
        <w:rPr>
          <w:rFonts w:ascii="Calibri" w:hAnsi="Calibri"/>
          <w:b/>
          <w:bCs/>
          <w:iCs/>
          <w:sz w:val="24"/>
          <w:szCs w:val="24"/>
        </w:rPr>
        <w:t>Bucerius</w:t>
      </w:r>
      <w:proofErr w:type="spellEnd"/>
      <w:r w:rsidRPr="00401120">
        <w:rPr>
          <w:rFonts w:ascii="Calibri" w:hAnsi="Calibri"/>
          <w:b/>
          <w:bCs/>
          <w:iCs/>
          <w:sz w:val="24"/>
          <w:szCs w:val="24"/>
        </w:rPr>
        <w:t>, S.</w:t>
      </w:r>
      <w:r w:rsidRPr="00401120">
        <w:rPr>
          <w:rFonts w:ascii="Calibri" w:hAnsi="Calibri"/>
          <w:bCs/>
          <w:iCs/>
          <w:sz w:val="24"/>
          <w:szCs w:val="24"/>
        </w:rPr>
        <w:t xml:space="preserve"> (2012): Regent Park revitalization: Has it created an us versus them dynamic? Toronto Star, June 16.</w:t>
      </w:r>
    </w:p>
    <w:p w14:paraId="0E5DEC0C" w14:textId="77777777" w:rsidR="00357AB5" w:rsidRPr="00401120" w:rsidRDefault="00357AB5" w:rsidP="00DE302F">
      <w:pPr>
        <w:rPr>
          <w:rFonts w:asciiTheme="minorHAnsi" w:hAnsiTheme="minorHAnsi" w:cstheme="minorHAnsi"/>
          <w:bCs/>
          <w:iCs/>
          <w:sz w:val="24"/>
          <w:szCs w:val="24"/>
        </w:rPr>
      </w:pPr>
    </w:p>
    <w:p w14:paraId="4435414E" w14:textId="77777777" w:rsidR="000161B2" w:rsidRPr="00357AB5" w:rsidRDefault="000161B2" w:rsidP="000161B2">
      <w:pPr>
        <w:ind w:left="720"/>
        <w:rPr>
          <w:rFonts w:asciiTheme="minorHAnsi" w:hAnsiTheme="minorHAnsi" w:cstheme="minorHAnsi"/>
          <w:bCs/>
          <w:iCs/>
          <w:sz w:val="24"/>
          <w:szCs w:val="24"/>
        </w:rPr>
      </w:pPr>
    </w:p>
    <w:p w14:paraId="4A1728F9" w14:textId="77777777" w:rsidR="003935CD" w:rsidRPr="00357AB5" w:rsidRDefault="000161B2" w:rsidP="00680686">
      <w:pPr>
        <w:rPr>
          <w:rFonts w:asciiTheme="minorHAnsi" w:eastAsia="MS Mincho" w:hAnsiTheme="minorHAnsi" w:cstheme="minorHAnsi"/>
          <w:bCs/>
          <w:sz w:val="24"/>
          <w:szCs w:val="24"/>
          <w:lang w:eastAsia="ja-JP"/>
        </w:rPr>
      </w:pPr>
      <w:r w:rsidRPr="00357AB5">
        <w:rPr>
          <w:rFonts w:asciiTheme="minorHAnsi" w:eastAsia="MS Mincho" w:hAnsiTheme="minorHAnsi" w:cstheme="minorHAnsi"/>
          <w:bCs/>
          <w:sz w:val="24"/>
          <w:szCs w:val="24"/>
          <w:lang w:eastAsia="ja-JP"/>
        </w:rPr>
        <w:t>______________________________________________________________________________</w:t>
      </w:r>
    </w:p>
    <w:p w14:paraId="758BB7EA" w14:textId="77777777" w:rsidR="006E7E33" w:rsidRDefault="006E7E33" w:rsidP="00401120">
      <w:pPr>
        <w:rPr>
          <w:rFonts w:ascii="Calibri" w:hAnsi="Calibri"/>
          <w:b/>
          <w:bCs/>
          <w:sz w:val="24"/>
          <w:szCs w:val="24"/>
          <w:u w:val="single"/>
        </w:rPr>
      </w:pPr>
    </w:p>
    <w:p w14:paraId="0C1B7596" w14:textId="77777777" w:rsidR="00401120" w:rsidRPr="006E7E33" w:rsidRDefault="00401120" w:rsidP="006E7E33">
      <w:pPr>
        <w:jc w:val="center"/>
        <w:rPr>
          <w:rFonts w:ascii="Calibri" w:hAnsi="Calibri"/>
          <w:b/>
          <w:bCs/>
          <w:sz w:val="32"/>
          <w:szCs w:val="32"/>
          <w:u w:val="single"/>
        </w:rPr>
      </w:pPr>
      <w:r w:rsidRPr="006E7E33">
        <w:rPr>
          <w:rFonts w:ascii="Calibri" w:hAnsi="Calibri"/>
          <w:b/>
          <w:bCs/>
          <w:sz w:val="32"/>
          <w:szCs w:val="32"/>
          <w:u w:val="single"/>
        </w:rPr>
        <w:t>AWARDS, GRANTS, AND DISTINCTIONS</w:t>
      </w:r>
    </w:p>
    <w:p w14:paraId="147AAC6C" w14:textId="77777777" w:rsidR="00401120" w:rsidRPr="00401120" w:rsidRDefault="00401120" w:rsidP="00401120">
      <w:pPr>
        <w:rPr>
          <w:rFonts w:ascii="Calibri" w:hAnsi="Calibri"/>
          <w:b/>
          <w:bCs/>
          <w:i/>
          <w:sz w:val="24"/>
          <w:szCs w:val="24"/>
          <w:u w:val="single"/>
        </w:rPr>
      </w:pPr>
    </w:p>
    <w:p w14:paraId="4135762A" w14:textId="14DF0793" w:rsidR="00401120" w:rsidRDefault="00401120" w:rsidP="00401120">
      <w:pPr>
        <w:rPr>
          <w:rFonts w:ascii="Calibri" w:hAnsi="Calibri"/>
          <w:b/>
          <w:bCs/>
          <w:i/>
          <w:sz w:val="24"/>
          <w:szCs w:val="24"/>
          <w:u w:val="single"/>
        </w:rPr>
      </w:pPr>
      <w:r w:rsidRPr="00401120">
        <w:rPr>
          <w:rFonts w:ascii="Calibri" w:hAnsi="Calibri"/>
          <w:b/>
          <w:bCs/>
          <w:i/>
          <w:sz w:val="24"/>
          <w:szCs w:val="24"/>
          <w:u w:val="single"/>
        </w:rPr>
        <w:t>Awards</w:t>
      </w:r>
    </w:p>
    <w:p w14:paraId="4B3253AA" w14:textId="64C0829D" w:rsidR="008A3688" w:rsidRDefault="008A3688" w:rsidP="00401120">
      <w:pPr>
        <w:rPr>
          <w:rFonts w:ascii="Calibri" w:hAnsi="Calibri"/>
          <w:b/>
          <w:bCs/>
          <w:i/>
          <w:sz w:val="24"/>
          <w:szCs w:val="24"/>
          <w:u w:val="single"/>
        </w:rPr>
      </w:pPr>
    </w:p>
    <w:p w14:paraId="485FA36A" w14:textId="5657D0D3" w:rsidR="008A3688" w:rsidRPr="008A3688" w:rsidRDefault="008A3688" w:rsidP="00401120">
      <w:pPr>
        <w:rPr>
          <w:rFonts w:ascii="Calibri" w:hAnsi="Calibri"/>
          <w:iCs/>
          <w:sz w:val="24"/>
          <w:szCs w:val="24"/>
        </w:rPr>
      </w:pPr>
      <w:r w:rsidRPr="008A3688">
        <w:rPr>
          <w:rFonts w:ascii="Calibri" w:hAnsi="Calibri"/>
          <w:iCs/>
          <w:sz w:val="24"/>
          <w:szCs w:val="24"/>
        </w:rPr>
        <w:t>2019</w:t>
      </w:r>
      <w:r>
        <w:rPr>
          <w:rFonts w:ascii="Calibri" w:hAnsi="Calibri"/>
          <w:iCs/>
          <w:sz w:val="24"/>
          <w:szCs w:val="24"/>
        </w:rPr>
        <w:tab/>
      </w:r>
      <w:r>
        <w:rPr>
          <w:rFonts w:ascii="Calibri" w:hAnsi="Calibri"/>
          <w:iCs/>
          <w:sz w:val="24"/>
          <w:szCs w:val="24"/>
        </w:rPr>
        <w:tab/>
        <w:t>Faculty of Arts Undergraduate Teaching Award, University of Alberta</w:t>
      </w:r>
    </w:p>
    <w:p w14:paraId="3B02F550" w14:textId="77777777" w:rsidR="00401120" w:rsidRPr="006E7E33" w:rsidRDefault="00401120" w:rsidP="00401120">
      <w:pPr>
        <w:rPr>
          <w:rFonts w:ascii="Calibri" w:hAnsi="Calibri"/>
          <w:b/>
          <w:bCs/>
          <w:i/>
          <w:sz w:val="24"/>
          <w:szCs w:val="24"/>
        </w:rPr>
      </w:pPr>
    </w:p>
    <w:p w14:paraId="7B89BF8C" w14:textId="4BF2981B" w:rsidR="006E7E33" w:rsidRPr="006E7E33" w:rsidRDefault="008A3688" w:rsidP="006E7E33">
      <w:pPr>
        <w:ind w:left="1440" w:hanging="1440"/>
        <w:rPr>
          <w:rFonts w:ascii="Calibri" w:hAnsi="Calibri"/>
          <w:i/>
          <w:sz w:val="24"/>
          <w:szCs w:val="24"/>
        </w:rPr>
      </w:pPr>
      <w:r>
        <w:rPr>
          <w:rFonts w:ascii="Calibri" w:hAnsi="Calibri"/>
          <w:iCs/>
          <w:sz w:val="24"/>
          <w:szCs w:val="24"/>
        </w:rPr>
        <w:t>2017</w:t>
      </w:r>
      <w:r>
        <w:rPr>
          <w:rFonts w:ascii="Calibri" w:hAnsi="Calibri"/>
          <w:iCs/>
          <w:sz w:val="24"/>
          <w:szCs w:val="24"/>
        </w:rPr>
        <w:tab/>
      </w:r>
      <w:r w:rsidR="006E7E33">
        <w:rPr>
          <w:rFonts w:ascii="Calibri" w:hAnsi="Calibri"/>
          <w:iCs/>
          <w:sz w:val="24"/>
          <w:szCs w:val="24"/>
        </w:rPr>
        <w:t xml:space="preserve">Unwanted – Muslim Immigrants, Dignity and Crime was nominated and finalist for the Michael </w:t>
      </w:r>
      <w:proofErr w:type="spellStart"/>
      <w:r w:rsidR="006E7E33">
        <w:rPr>
          <w:rFonts w:ascii="Calibri" w:hAnsi="Calibri"/>
          <w:iCs/>
          <w:sz w:val="24"/>
          <w:szCs w:val="24"/>
        </w:rPr>
        <w:t>Hindelang</w:t>
      </w:r>
      <w:proofErr w:type="spellEnd"/>
      <w:r w:rsidR="006E7E33">
        <w:rPr>
          <w:rFonts w:ascii="Calibri" w:hAnsi="Calibri"/>
          <w:iCs/>
          <w:sz w:val="24"/>
          <w:szCs w:val="24"/>
        </w:rPr>
        <w:t xml:space="preserve"> Book Award of the </w:t>
      </w:r>
      <w:r w:rsidR="006E7E33" w:rsidRPr="006E7E33">
        <w:rPr>
          <w:rFonts w:ascii="Calibri" w:hAnsi="Calibri"/>
          <w:i/>
          <w:sz w:val="24"/>
          <w:szCs w:val="24"/>
        </w:rPr>
        <w:t>American Society of Criminology</w:t>
      </w:r>
    </w:p>
    <w:p w14:paraId="6E86549E" w14:textId="77777777" w:rsidR="006E7E33" w:rsidRPr="00401120" w:rsidRDefault="006E7E33" w:rsidP="00401120">
      <w:pPr>
        <w:rPr>
          <w:rFonts w:ascii="Calibri" w:hAnsi="Calibri"/>
          <w:b/>
          <w:bCs/>
          <w:i/>
          <w:sz w:val="24"/>
          <w:szCs w:val="24"/>
          <w:u w:val="single"/>
        </w:rPr>
      </w:pPr>
    </w:p>
    <w:p w14:paraId="32692DDB" w14:textId="16657611" w:rsidR="00401120" w:rsidRPr="00401120" w:rsidRDefault="00401120" w:rsidP="00401120">
      <w:pPr>
        <w:rPr>
          <w:rFonts w:ascii="Calibri" w:hAnsi="Calibri"/>
          <w:sz w:val="24"/>
          <w:szCs w:val="24"/>
          <w:lang w:eastAsia="en-US"/>
        </w:rPr>
      </w:pPr>
      <w:r w:rsidRPr="00401120">
        <w:rPr>
          <w:rFonts w:ascii="Calibri" w:hAnsi="Calibri"/>
          <w:bCs/>
          <w:sz w:val="24"/>
          <w:szCs w:val="24"/>
        </w:rPr>
        <w:t>2016</w:t>
      </w:r>
      <w:r w:rsidRPr="00401120">
        <w:rPr>
          <w:rFonts w:ascii="Calibri" w:hAnsi="Calibri"/>
          <w:bCs/>
          <w:sz w:val="24"/>
          <w:szCs w:val="24"/>
        </w:rPr>
        <w:tab/>
      </w:r>
      <w:r w:rsidR="008A3688">
        <w:rPr>
          <w:rFonts w:ascii="Calibri" w:hAnsi="Calibri"/>
          <w:bCs/>
          <w:sz w:val="24"/>
          <w:szCs w:val="24"/>
        </w:rPr>
        <w:tab/>
      </w:r>
      <w:r w:rsidRPr="00401120">
        <w:rPr>
          <w:rFonts w:ascii="Calibri" w:hAnsi="Calibri"/>
          <w:bCs/>
          <w:sz w:val="24"/>
          <w:szCs w:val="24"/>
        </w:rPr>
        <w:t xml:space="preserve">Martha Cook Piper Research Award, </w:t>
      </w:r>
      <w:r w:rsidRPr="00401120">
        <w:rPr>
          <w:rFonts w:ascii="Calibri" w:hAnsi="Calibri" w:cs="Arial"/>
          <w:color w:val="1A1A1A"/>
          <w:sz w:val="24"/>
          <w:szCs w:val="24"/>
          <w:lang w:eastAsia="en-US"/>
        </w:rPr>
        <w:t xml:space="preserve">given to outstanding researchers at </w:t>
      </w:r>
      <w:r w:rsidRPr="00401120">
        <w:rPr>
          <w:rFonts w:ascii="Calibri" w:hAnsi="Calibri" w:cs="Arial"/>
          <w:color w:val="1A1A1A"/>
          <w:sz w:val="24"/>
          <w:szCs w:val="24"/>
          <w:lang w:eastAsia="en-US"/>
        </w:rPr>
        <w:tab/>
      </w:r>
      <w:r w:rsidRPr="00401120">
        <w:rPr>
          <w:rFonts w:ascii="Calibri" w:hAnsi="Calibri" w:cs="Arial"/>
          <w:color w:val="1A1A1A"/>
          <w:sz w:val="24"/>
          <w:szCs w:val="24"/>
          <w:lang w:eastAsia="en-US"/>
        </w:rPr>
        <w:tab/>
      </w:r>
      <w:r w:rsidRPr="00401120">
        <w:rPr>
          <w:rFonts w:ascii="Calibri" w:hAnsi="Calibri" w:cs="Arial"/>
          <w:color w:val="1A1A1A"/>
          <w:sz w:val="24"/>
          <w:szCs w:val="24"/>
          <w:lang w:eastAsia="en-US"/>
        </w:rPr>
        <w:tab/>
      </w:r>
      <w:r>
        <w:rPr>
          <w:rFonts w:ascii="Calibri" w:hAnsi="Calibri" w:cs="Arial"/>
          <w:color w:val="1A1A1A"/>
          <w:sz w:val="24"/>
          <w:szCs w:val="24"/>
          <w:lang w:eastAsia="en-US"/>
        </w:rPr>
        <w:tab/>
      </w:r>
      <w:r w:rsidRPr="00401120">
        <w:rPr>
          <w:rFonts w:ascii="Calibri" w:hAnsi="Calibri" w:cs="Arial"/>
          <w:color w:val="1A1A1A"/>
          <w:sz w:val="24"/>
          <w:szCs w:val="24"/>
          <w:lang w:eastAsia="en-US"/>
        </w:rPr>
        <w:t>the University of Alberta at</w:t>
      </w:r>
      <w:ins w:id="0" w:author="Microsoft Office User" w:date="2019-02-26T18:20:00Z">
        <w:r w:rsidR="00566533">
          <w:rPr>
            <w:rFonts w:ascii="Calibri" w:hAnsi="Calibri" w:cs="Arial"/>
            <w:color w:val="1A1A1A"/>
            <w:sz w:val="24"/>
            <w:szCs w:val="24"/>
            <w:lang w:eastAsia="en-US"/>
          </w:rPr>
          <w:t xml:space="preserve"> </w:t>
        </w:r>
      </w:ins>
      <w:r w:rsidRPr="00401120">
        <w:rPr>
          <w:rFonts w:ascii="Calibri" w:hAnsi="Calibri" w:cs="Arial"/>
          <w:color w:val="1A1A1A"/>
          <w:sz w:val="24"/>
          <w:szCs w:val="24"/>
          <w:lang w:eastAsia="en-US"/>
        </w:rPr>
        <w:t xml:space="preserve">the early stage of their careers. Two awards </w:t>
      </w:r>
      <w:r w:rsidRPr="00401120">
        <w:rPr>
          <w:rFonts w:ascii="Calibri" w:hAnsi="Calibri" w:cs="Arial"/>
          <w:color w:val="1A1A1A"/>
          <w:sz w:val="24"/>
          <w:szCs w:val="24"/>
          <w:lang w:eastAsia="en-US"/>
        </w:rPr>
        <w:tab/>
      </w:r>
      <w:r w:rsidRPr="00401120">
        <w:rPr>
          <w:rFonts w:ascii="Calibri" w:hAnsi="Calibri" w:cs="Arial"/>
          <w:color w:val="1A1A1A"/>
          <w:sz w:val="24"/>
          <w:szCs w:val="24"/>
          <w:lang w:eastAsia="en-US"/>
        </w:rPr>
        <w:tab/>
      </w:r>
      <w:r w:rsidRPr="00401120">
        <w:rPr>
          <w:rFonts w:ascii="Calibri" w:hAnsi="Calibri" w:cs="Arial"/>
          <w:color w:val="1A1A1A"/>
          <w:sz w:val="24"/>
          <w:szCs w:val="24"/>
          <w:lang w:eastAsia="en-US"/>
        </w:rPr>
        <w:tab/>
      </w:r>
      <w:r>
        <w:rPr>
          <w:rFonts w:ascii="Calibri" w:hAnsi="Calibri" w:cs="Arial"/>
          <w:color w:val="1A1A1A"/>
          <w:sz w:val="24"/>
          <w:szCs w:val="24"/>
          <w:lang w:eastAsia="en-US"/>
        </w:rPr>
        <w:tab/>
      </w:r>
      <w:r w:rsidRPr="00401120">
        <w:rPr>
          <w:rFonts w:ascii="Calibri" w:hAnsi="Calibri" w:cs="Arial"/>
          <w:color w:val="1A1A1A"/>
          <w:sz w:val="24"/>
          <w:szCs w:val="24"/>
          <w:lang w:eastAsia="en-US"/>
        </w:rPr>
        <w:t xml:space="preserve">given out each year at the University of Alberta </w:t>
      </w:r>
    </w:p>
    <w:p w14:paraId="0810F92A" w14:textId="77777777" w:rsidR="00401120" w:rsidRPr="00401120" w:rsidRDefault="00401120" w:rsidP="00401120">
      <w:pPr>
        <w:rPr>
          <w:rFonts w:ascii="Calibri" w:hAnsi="Calibri"/>
          <w:bCs/>
          <w:sz w:val="24"/>
          <w:szCs w:val="24"/>
        </w:rPr>
      </w:pPr>
    </w:p>
    <w:p w14:paraId="0E336221" w14:textId="3A47678C" w:rsidR="00401120" w:rsidRPr="00401120" w:rsidRDefault="00401120" w:rsidP="00401120">
      <w:pPr>
        <w:rPr>
          <w:rFonts w:ascii="Calibri" w:hAnsi="Calibri"/>
          <w:sz w:val="24"/>
          <w:szCs w:val="24"/>
          <w:lang w:eastAsia="en-US"/>
        </w:rPr>
      </w:pPr>
      <w:r w:rsidRPr="00401120">
        <w:rPr>
          <w:rFonts w:ascii="Calibri" w:hAnsi="Calibri"/>
          <w:bCs/>
          <w:sz w:val="24"/>
          <w:szCs w:val="24"/>
        </w:rPr>
        <w:t>2016</w:t>
      </w:r>
      <w:r w:rsidRPr="00401120">
        <w:rPr>
          <w:rFonts w:ascii="Calibri" w:hAnsi="Calibri"/>
          <w:sz w:val="24"/>
          <w:szCs w:val="24"/>
          <w:lang w:eastAsia="en-US"/>
        </w:rPr>
        <w:t xml:space="preserve"> </w:t>
      </w:r>
      <w:r w:rsidRPr="00401120">
        <w:rPr>
          <w:rFonts w:ascii="Calibri" w:hAnsi="Calibri"/>
          <w:sz w:val="24"/>
          <w:szCs w:val="24"/>
          <w:lang w:eastAsia="en-US"/>
        </w:rPr>
        <w:tab/>
      </w:r>
      <w:r w:rsidR="008A3688">
        <w:rPr>
          <w:rFonts w:ascii="Calibri" w:hAnsi="Calibri"/>
          <w:sz w:val="24"/>
          <w:szCs w:val="24"/>
          <w:lang w:eastAsia="en-US"/>
        </w:rPr>
        <w:tab/>
      </w:r>
      <w:r w:rsidRPr="00401120">
        <w:rPr>
          <w:rFonts w:ascii="Calibri" w:hAnsi="Calibri"/>
          <w:sz w:val="24"/>
          <w:szCs w:val="24"/>
          <w:lang w:eastAsia="en-US"/>
        </w:rPr>
        <w:t xml:space="preserve">Faculty of Arts Research Award at Assistant Professor Level, University of </w:t>
      </w:r>
      <w:r w:rsidRPr="00401120">
        <w:rPr>
          <w:rFonts w:ascii="Calibri" w:hAnsi="Calibri"/>
          <w:sz w:val="24"/>
          <w:szCs w:val="24"/>
          <w:lang w:eastAsia="en-US"/>
        </w:rPr>
        <w:tab/>
      </w:r>
      <w:r w:rsidRPr="00401120">
        <w:rPr>
          <w:rFonts w:ascii="Calibri" w:hAnsi="Calibri"/>
          <w:sz w:val="24"/>
          <w:szCs w:val="24"/>
          <w:lang w:eastAsia="en-US"/>
        </w:rPr>
        <w:tab/>
      </w:r>
      <w:r w:rsidRPr="00401120">
        <w:rPr>
          <w:rFonts w:ascii="Calibri" w:hAnsi="Calibri"/>
          <w:sz w:val="24"/>
          <w:szCs w:val="24"/>
          <w:lang w:eastAsia="en-US"/>
        </w:rPr>
        <w:tab/>
      </w:r>
      <w:r>
        <w:rPr>
          <w:rFonts w:ascii="Calibri" w:hAnsi="Calibri"/>
          <w:sz w:val="24"/>
          <w:szCs w:val="24"/>
          <w:lang w:eastAsia="en-US"/>
        </w:rPr>
        <w:tab/>
      </w:r>
      <w:r w:rsidRPr="00401120">
        <w:rPr>
          <w:rFonts w:ascii="Calibri" w:hAnsi="Calibri"/>
          <w:sz w:val="24"/>
          <w:szCs w:val="24"/>
          <w:lang w:eastAsia="en-US"/>
        </w:rPr>
        <w:t>Alberta</w:t>
      </w:r>
    </w:p>
    <w:p w14:paraId="7C7FBE9E" w14:textId="77777777" w:rsidR="00401120" w:rsidRPr="00401120" w:rsidRDefault="00401120" w:rsidP="008A3688">
      <w:pPr>
        <w:rPr>
          <w:rFonts w:ascii="Calibri" w:hAnsi="Calibri"/>
          <w:b/>
          <w:bCs/>
          <w:sz w:val="24"/>
          <w:szCs w:val="24"/>
          <w:u w:val="single"/>
        </w:rPr>
      </w:pPr>
      <w:r w:rsidRPr="00401120">
        <w:rPr>
          <w:rFonts w:ascii="Calibri" w:hAnsi="Calibri"/>
          <w:sz w:val="24"/>
          <w:szCs w:val="24"/>
          <w:lang w:eastAsia="en-US"/>
        </w:rPr>
        <w:tab/>
      </w:r>
      <w:r w:rsidRPr="00401120">
        <w:rPr>
          <w:rFonts w:ascii="Calibri" w:hAnsi="Calibri"/>
          <w:sz w:val="24"/>
          <w:szCs w:val="24"/>
          <w:lang w:eastAsia="en-US"/>
        </w:rPr>
        <w:tab/>
      </w:r>
      <w:r w:rsidRPr="00401120">
        <w:rPr>
          <w:rFonts w:ascii="Calibri" w:hAnsi="Calibri"/>
          <w:sz w:val="24"/>
          <w:szCs w:val="24"/>
          <w:lang w:eastAsia="en-US"/>
        </w:rPr>
        <w:tab/>
        <w:t xml:space="preserve">         </w:t>
      </w:r>
      <w:r w:rsidRPr="00401120">
        <w:rPr>
          <w:rFonts w:ascii="Calibri" w:hAnsi="Calibri"/>
          <w:sz w:val="24"/>
          <w:szCs w:val="24"/>
          <w:lang w:eastAsia="en-US"/>
        </w:rPr>
        <w:tab/>
        <w:t xml:space="preserve">     </w:t>
      </w:r>
    </w:p>
    <w:p w14:paraId="4BC0BB78" w14:textId="605C453E" w:rsidR="00401120" w:rsidRPr="00401120" w:rsidRDefault="00401120" w:rsidP="00401120">
      <w:pPr>
        <w:ind w:left="1440" w:hanging="1440"/>
        <w:rPr>
          <w:rFonts w:ascii="Calibri" w:hAnsi="Calibri"/>
          <w:sz w:val="24"/>
          <w:szCs w:val="24"/>
        </w:rPr>
      </w:pPr>
      <w:r w:rsidRPr="00401120">
        <w:rPr>
          <w:rFonts w:ascii="Calibri" w:hAnsi="Calibri"/>
          <w:sz w:val="24"/>
          <w:szCs w:val="24"/>
        </w:rPr>
        <w:t>2011</w:t>
      </w:r>
      <w:r w:rsidRPr="00401120">
        <w:rPr>
          <w:rFonts w:ascii="Calibri" w:hAnsi="Calibri"/>
          <w:sz w:val="24"/>
          <w:szCs w:val="24"/>
        </w:rPr>
        <w:tab/>
        <w:t xml:space="preserve">Dean’s Merit Award, </w:t>
      </w:r>
      <w:r w:rsidRPr="00401120">
        <w:rPr>
          <w:rFonts w:ascii="Calibri" w:hAnsi="Calibri"/>
          <w:i/>
          <w:sz w:val="24"/>
          <w:szCs w:val="24"/>
        </w:rPr>
        <w:t>University of Toronto</w:t>
      </w:r>
      <w:r w:rsidRPr="00401120">
        <w:rPr>
          <w:rFonts w:ascii="Calibri" w:hAnsi="Calibri"/>
          <w:sz w:val="24"/>
          <w:szCs w:val="24"/>
        </w:rPr>
        <w:t xml:space="preserve">. Excellence in Research and Teaching (only given to one faculty member/unit). </w:t>
      </w:r>
      <w:r w:rsidRPr="00401120">
        <w:rPr>
          <w:rFonts w:ascii="Calibri" w:hAnsi="Calibri"/>
          <w:sz w:val="24"/>
          <w:szCs w:val="24"/>
        </w:rPr>
        <w:tab/>
      </w:r>
    </w:p>
    <w:p w14:paraId="3BE4BF0A" w14:textId="77777777" w:rsidR="00401120" w:rsidRPr="00401120" w:rsidRDefault="00401120" w:rsidP="00401120">
      <w:pPr>
        <w:ind w:left="1440" w:hanging="1440"/>
        <w:rPr>
          <w:rFonts w:ascii="Calibri" w:hAnsi="Calibri"/>
          <w:sz w:val="24"/>
          <w:szCs w:val="24"/>
        </w:rPr>
      </w:pPr>
    </w:p>
    <w:p w14:paraId="5181B14F" w14:textId="7F315353" w:rsidR="00401120" w:rsidRPr="00401120" w:rsidRDefault="00401120" w:rsidP="00401120">
      <w:pPr>
        <w:rPr>
          <w:rFonts w:ascii="Calibri" w:hAnsi="Calibri"/>
          <w:sz w:val="24"/>
          <w:szCs w:val="24"/>
        </w:rPr>
      </w:pPr>
      <w:r w:rsidRPr="008A3688">
        <w:rPr>
          <w:rFonts w:ascii="Calibri" w:hAnsi="Calibri"/>
          <w:sz w:val="24"/>
          <w:szCs w:val="24"/>
          <w:lang w:val="de-DE"/>
        </w:rPr>
        <w:lastRenderedPageBreak/>
        <w:t>2010</w:t>
      </w:r>
      <w:r w:rsidRPr="008A3688">
        <w:rPr>
          <w:rFonts w:ascii="Calibri" w:hAnsi="Calibri"/>
          <w:sz w:val="24"/>
          <w:szCs w:val="24"/>
          <w:lang w:val="de-DE"/>
        </w:rPr>
        <w:tab/>
      </w:r>
      <w:r w:rsidR="008A3688">
        <w:rPr>
          <w:rFonts w:ascii="Calibri" w:hAnsi="Calibri"/>
          <w:sz w:val="24"/>
          <w:szCs w:val="24"/>
          <w:lang w:val="de-DE"/>
        </w:rPr>
        <w:tab/>
      </w:r>
      <w:r w:rsidRPr="008A3688">
        <w:rPr>
          <w:rFonts w:ascii="Calibri" w:hAnsi="Calibri"/>
          <w:sz w:val="24"/>
          <w:szCs w:val="24"/>
          <w:lang w:val="de-DE"/>
        </w:rPr>
        <w:t>German Academic Award (</w:t>
      </w:r>
      <w:r w:rsidRPr="008A3688">
        <w:rPr>
          <w:rFonts w:ascii="Calibri" w:hAnsi="Calibri"/>
          <w:i/>
          <w:sz w:val="24"/>
          <w:szCs w:val="24"/>
          <w:lang w:val="de-DE"/>
        </w:rPr>
        <w:t xml:space="preserve">Deutscher Studienpreis </w:t>
      </w:r>
      <w:proofErr w:type="spellStart"/>
      <w:r w:rsidRPr="008A3688">
        <w:rPr>
          <w:rFonts w:ascii="Calibri" w:hAnsi="Calibri"/>
          <w:i/>
          <w:sz w:val="24"/>
          <w:szCs w:val="24"/>
          <w:lang w:val="de-DE"/>
        </w:rPr>
        <w:t>Koerberstiftung</w:t>
      </w:r>
      <w:proofErr w:type="spellEnd"/>
      <w:r w:rsidRPr="008A3688">
        <w:rPr>
          <w:rFonts w:ascii="Calibri" w:hAnsi="Calibri"/>
          <w:sz w:val="24"/>
          <w:szCs w:val="24"/>
          <w:lang w:val="de-DE"/>
        </w:rPr>
        <w:t>)</w:t>
      </w:r>
      <w:r w:rsidR="008A3688" w:rsidRPr="008A3688">
        <w:rPr>
          <w:rFonts w:ascii="Calibri" w:hAnsi="Calibri"/>
          <w:sz w:val="24"/>
          <w:szCs w:val="24"/>
          <w:lang w:val="de-DE"/>
        </w:rPr>
        <w:t xml:space="preserve">, </w:t>
      </w:r>
      <w:proofErr w:type="spellStart"/>
      <w:r w:rsidR="008A3688" w:rsidRPr="008A3688">
        <w:rPr>
          <w:rFonts w:ascii="Calibri" w:hAnsi="Calibri"/>
          <w:sz w:val="24"/>
          <w:szCs w:val="24"/>
          <w:lang w:val="de-DE"/>
        </w:rPr>
        <w:t>silver</w:t>
      </w:r>
      <w:proofErr w:type="spellEnd"/>
      <w:r w:rsidR="008A3688" w:rsidRPr="008A3688">
        <w:rPr>
          <w:rFonts w:ascii="Calibri" w:hAnsi="Calibri"/>
          <w:sz w:val="24"/>
          <w:szCs w:val="24"/>
          <w:lang w:val="de-DE"/>
        </w:rPr>
        <w:t xml:space="preserve"> </w:t>
      </w:r>
      <w:proofErr w:type="spellStart"/>
      <w:r w:rsidR="008A3688" w:rsidRPr="008A3688">
        <w:rPr>
          <w:rFonts w:ascii="Calibri" w:hAnsi="Calibri"/>
          <w:sz w:val="24"/>
          <w:szCs w:val="24"/>
          <w:lang w:val="de-DE"/>
        </w:rPr>
        <w:t>medal</w:t>
      </w:r>
      <w:proofErr w:type="spellEnd"/>
      <w:r w:rsidR="008A3688" w:rsidRPr="008A3688">
        <w:rPr>
          <w:rFonts w:ascii="Calibri" w:hAnsi="Calibri"/>
          <w:sz w:val="24"/>
          <w:szCs w:val="24"/>
          <w:lang w:val="de-DE"/>
        </w:rPr>
        <w:t>.</w:t>
      </w:r>
      <w:r w:rsidRPr="008A3688">
        <w:rPr>
          <w:rFonts w:ascii="Calibri" w:hAnsi="Calibri"/>
          <w:sz w:val="24"/>
          <w:szCs w:val="24"/>
          <w:lang w:val="de-DE"/>
        </w:rPr>
        <w:tab/>
      </w:r>
      <w:r w:rsidRPr="008A3688">
        <w:rPr>
          <w:rFonts w:ascii="Calibri" w:hAnsi="Calibri"/>
          <w:sz w:val="24"/>
          <w:szCs w:val="24"/>
          <w:lang w:val="de-DE"/>
        </w:rPr>
        <w:tab/>
      </w:r>
      <w:r w:rsidRPr="008A3688">
        <w:rPr>
          <w:rFonts w:ascii="Calibri" w:hAnsi="Calibri"/>
          <w:sz w:val="24"/>
          <w:szCs w:val="24"/>
          <w:lang w:val="de-DE"/>
        </w:rPr>
        <w:tab/>
      </w:r>
      <w:r w:rsidRPr="00401120">
        <w:rPr>
          <w:rFonts w:ascii="Calibri" w:hAnsi="Calibri"/>
          <w:sz w:val="24"/>
          <w:szCs w:val="24"/>
        </w:rPr>
        <w:t xml:space="preserve">Dissertation awarded as the 2nd best social sciences dissertation </w:t>
      </w:r>
      <w:r w:rsidRPr="00401120">
        <w:rPr>
          <w:rFonts w:ascii="Calibri" w:hAnsi="Calibri"/>
          <w:sz w:val="24"/>
          <w:szCs w:val="24"/>
        </w:rPr>
        <w:tab/>
      </w:r>
      <w:r w:rsidRPr="00401120">
        <w:rPr>
          <w:rFonts w:ascii="Calibri" w:hAnsi="Calibri"/>
          <w:sz w:val="24"/>
          <w:szCs w:val="24"/>
        </w:rPr>
        <w:tab/>
      </w:r>
      <w:r w:rsidRPr="00401120">
        <w:rPr>
          <w:rFonts w:ascii="Calibri" w:hAnsi="Calibri"/>
          <w:sz w:val="24"/>
          <w:szCs w:val="24"/>
        </w:rPr>
        <w:tab/>
      </w:r>
      <w:r w:rsidRPr="00401120">
        <w:rPr>
          <w:rFonts w:ascii="Calibri" w:hAnsi="Calibri"/>
          <w:sz w:val="24"/>
          <w:szCs w:val="24"/>
        </w:rPr>
        <w:tab/>
      </w:r>
      <w:r>
        <w:rPr>
          <w:rFonts w:ascii="Calibri" w:hAnsi="Calibri"/>
          <w:sz w:val="24"/>
          <w:szCs w:val="24"/>
        </w:rPr>
        <w:tab/>
      </w:r>
      <w:r w:rsidRPr="00401120">
        <w:rPr>
          <w:rFonts w:ascii="Calibri" w:hAnsi="Calibri"/>
          <w:sz w:val="24"/>
          <w:szCs w:val="24"/>
        </w:rPr>
        <w:t>nationwide in Germany in 2009</w:t>
      </w:r>
      <w:r w:rsidR="008A3688">
        <w:rPr>
          <w:rFonts w:ascii="Calibri" w:hAnsi="Calibri"/>
          <w:sz w:val="24"/>
          <w:szCs w:val="24"/>
        </w:rPr>
        <w:t xml:space="preserve"> (among over 4000 dissertations)</w:t>
      </w:r>
      <w:r w:rsidRPr="00401120">
        <w:rPr>
          <w:rFonts w:ascii="Calibri" w:hAnsi="Calibri"/>
          <w:sz w:val="24"/>
          <w:szCs w:val="24"/>
        </w:rPr>
        <w:tab/>
      </w:r>
      <w:r w:rsidRPr="00401120">
        <w:rPr>
          <w:rFonts w:ascii="Calibri" w:hAnsi="Calibri"/>
          <w:sz w:val="24"/>
          <w:szCs w:val="24"/>
        </w:rPr>
        <w:tab/>
      </w:r>
    </w:p>
    <w:p w14:paraId="777BF2E5" w14:textId="77777777" w:rsidR="00401120" w:rsidRPr="00401120" w:rsidRDefault="00401120" w:rsidP="00401120">
      <w:pPr>
        <w:ind w:left="1410" w:hanging="1410"/>
        <w:rPr>
          <w:rFonts w:ascii="Calibri" w:hAnsi="Calibri"/>
          <w:sz w:val="24"/>
          <w:szCs w:val="24"/>
        </w:rPr>
      </w:pPr>
    </w:p>
    <w:p w14:paraId="69223B2B" w14:textId="2256811A" w:rsidR="00401120" w:rsidRPr="00401120" w:rsidRDefault="00401120" w:rsidP="00401120">
      <w:pPr>
        <w:ind w:left="1440" w:hanging="1440"/>
        <w:rPr>
          <w:rFonts w:ascii="Calibri" w:hAnsi="Calibri"/>
          <w:sz w:val="24"/>
          <w:szCs w:val="24"/>
        </w:rPr>
      </w:pPr>
      <w:r w:rsidRPr="00401120">
        <w:rPr>
          <w:rFonts w:ascii="Calibri" w:hAnsi="Calibri"/>
          <w:sz w:val="24"/>
          <w:szCs w:val="24"/>
        </w:rPr>
        <w:t>2007</w:t>
      </w:r>
      <w:r w:rsidRPr="00401120">
        <w:rPr>
          <w:rFonts w:ascii="Calibri" w:hAnsi="Calibri"/>
          <w:sz w:val="24"/>
          <w:szCs w:val="24"/>
        </w:rPr>
        <w:tab/>
        <w:t xml:space="preserve">Best Graduate Student Paper Award of the </w:t>
      </w:r>
      <w:r w:rsidRPr="00401120">
        <w:rPr>
          <w:rFonts w:ascii="Calibri" w:hAnsi="Calibri"/>
          <w:i/>
          <w:iCs/>
          <w:sz w:val="24"/>
          <w:szCs w:val="24"/>
        </w:rPr>
        <w:t xml:space="preserve">American Sociological Association – Section for International Migration. </w:t>
      </w:r>
      <w:r w:rsidRPr="00401120">
        <w:rPr>
          <w:rFonts w:ascii="Calibri" w:hAnsi="Calibri"/>
          <w:sz w:val="24"/>
          <w:szCs w:val="24"/>
        </w:rPr>
        <w:t>Awarded paper, honorable mention: “What else should I do?”.</w:t>
      </w:r>
    </w:p>
    <w:p w14:paraId="6144C3C0" w14:textId="05E44AB9" w:rsidR="00401120" w:rsidRDefault="00401120" w:rsidP="00401120">
      <w:pPr>
        <w:ind w:left="1410" w:hanging="1410"/>
        <w:rPr>
          <w:rFonts w:ascii="Calibri" w:hAnsi="Calibri"/>
          <w:sz w:val="24"/>
          <w:szCs w:val="24"/>
        </w:rPr>
      </w:pPr>
    </w:p>
    <w:p w14:paraId="221342D9" w14:textId="6BA3964A" w:rsidR="008A3688" w:rsidRPr="008A3688" w:rsidRDefault="008A3688" w:rsidP="00401120">
      <w:pPr>
        <w:ind w:left="1410" w:hanging="1410"/>
        <w:rPr>
          <w:rFonts w:ascii="Calibri" w:hAnsi="Calibri"/>
          <w:b/>
          <w:bCs/>
          <w:i/>
          <w:iCs/>
          <w:sz w:val="24"/>
          <w:szCs w:val="24"/>
          <w:u w:val="single"/>
        </w:rPr>
      </w:pPr>
    </w:p>
    <w:p w14:paraId="7DC97889" w14:textId="796EF19D" w:rsidR="008A3688" w:rsidRPr="008A3688" w:rsidRDefault="008A3688" w:rsidP="00401120">
      <w:pPr>
        <w:ind w:left="1410" w:hanging="1410"/>
        <w:rPr>
          <w:rFonts w:ascii="Calibri" w:hAnsi="Calibri"/>
          <w:b/>
          <w:bCs/>
          <w:i/>
          <w:iCs/>
          <w:sz w:val="24"/>
          <w:szCs w:val="24"/>
          <w:u w:val="single"/>
        </w:rPr>
      </w:pPr>
      <w:r w:rsidRPr="008A3688">
        <w:rPr>
          <w:rFonts w:ascii="Calibri" w:hAnsi="Calibri"/>
          <w:b/>
          <w:bCs/>
          <w:i/>
          <w:iCs/>
          <w:sz w:val="24"/>
          <w:szCs w:val="24"/>
          <w:u w:val="single"/>
        </w:rPr>
        <w:t>Travel awards</w:t>
      </w:r>
    </w:p>
    <w:p w14:paraId="76D0009E" w14:textId="77777777" w:rsidR="008A3688" w:rsidRDefault="008A3688" w:rsidP="00401120">
      <w:pPr>
        <w:ind w:left="1410" w:hanging="1410"/>
        <w:rPr>
          <w:rFonts w:ascii="Calibri" w:hAnsi="Calibri"/>
          <w:sz w:val="24"/>
          <w:szCs w:val="24"/>
        </w:rPr>
      </w:pPr>
    </w:p>
    <w:p w14:paraId="51D905CC" w14:textId="77777777" w:rsidR="008A3688" w:rsidRPr="00401120" w:rsidRDefault="008A3688" w:rsidP="008A3688">
      <w:pPr>
        <w:ind w:left="1440" w:hanging="1440"/>
        <w:rPr>
          <w:rFonts w:ascii="Calibri" w:hAnsi="Calibri"/>
          <w:sz w:val="24"/>
          <w:szCs w:val="24"/>
          <w:lang w:eastAsia="en-US"/>
        </w:rPr>
      </w:pPr>
      <w:r w:rsidRPr="00401120">
        <w:rPr>
          <w:rFonts w:ascii="Calibri" w:hAnsi="Calibri"/>
          <w:bCs/>
          <w:sz w:val="24"/>
          <w:szCs w:val="24"/>
        </w:rPr>
        <w:t>May 2011</w:t>
      </w:r>
      <w:r w:rsidRPr="00401120">
        <w:rPr>
          <w:rFonts w:ascii="Calibri" w:hAnsi="Calibri"/>
          <w:bCs/>
          <w:sz w:val="24"/>
          <w:szCs w:val="24"/>
        </w:rPr>
        <w:tab/>
        <w:t xml:space="preserve">Travel award from the </w:t>
      </w:r>
      <w:r w:rsidRPr="00401120">
        <w:rPr>
          <w:rFonts w:ascii="Calibri" w:hAnsi="Calibri"/>
          <w:bCs/>
          <w:i/>
          <w:sz w:val="24"/>
          <w:szCs w:val="24"/>
        </w:rPr>
        <w:t>GAIN foundation</w:t>
      </w:r>
      <w:r w:rsidRPr="00401120">
        <w:rPr>
          <w:rFonts w:ascii="Calibri" w:hAnsi="Calibri"/>
          <w:bCs/>
          <w:sz w:val="24"/>
          <w:szCs w:val="24"/>
        </w:rPr>
        <w:t xml:space="preserve"> to the Annual Meeting of the Gain foundation, San Francisco, September 2011.</w:t>
      </w:r>
      <w:r w:rsidRPr="00401120">
        <w:rPr>
          <w:rFonts w:ascii="Calibri" w:hAnsi="Calibri"/>
          <w:sz w:val="24"/>
          <w:szCs w:val="24"/>
          <w:lang w:eastAsia="en-US"/>
        </w:rPr>
        <w:tab/>
      </w:r>
    </w:p>
    <w:p w14:paraId="34DB0845" w14:textId="77777777" w:rsidR="008A3688" w:rsidRPr="00401120" w:rsidRDefault="008A3688" w:rsidP="008A3688">
      <w:pPr>
        <w:rPr>
          <w:rFonts w:ascii="Calibri" w:hAnsi="Calibri"/>
          <w:sz w:val="24"/>
          <w:szCs w:val="24"/>
        </w:rPr>
      </w:pPr>
    </w:p>
    <w:p w14:paraId="26168281" w14:textId="77777777" w:rsidR="00401120" w:rsidRPr="00401120" w:rsidRDefault="00401120" w:rsidP="00401120">
      <w:pPr>
        <w:ind w:left="1440" w:hanging="1440"/>
        <w:rPr>
          <w:rFonts w:ascii="Calibri" w:hAnsi="Calibri"/>
          <w:i/>
          <w:iCs/>
          <w:sz w:val="24"/>
          <w:szCs w:val="24"/>
        </w:rPr>
      </w:pPr>
      <w:r w:rsidRPr="00401120">
        <w:rPr>
          <w:rFonts w:ascii="Calibri" w:hAnsi="Calibri"/>
          <w:sz w:val="24"/>
          <w:szCs w:val="24"/>
        </w:rPr>
        <w:t>May 2007</w:t>
      </w:r>
      <w:r w:rsidRPr="00401120">
        <w:rPr>
          <w:rFonts w:ascii="Calibri" w:hAnsi="Calibri"/>
          <w:sz w:val="24"/>
          <w:szCs w:val="24"/>
        </w:rPr>
        <w:tab/>
        <w:t xml:space="preserve">Travel award from the </w:t>
      </w:r>
      <w:r w:rsidRPr="00401120">
        <w:rPr>
          <w:rFonts w:ascii="Calibri" w:hAnsi="Calibri"/>
          <w:i/>
          <w:iCs/>
          <w:sz w:val="24"/>
          <w:szCs w:val="24"/>
        </w:rPr>
        <w:t xml:space="preserve">American Sociological Association </w:t>
      </w:r>
      <w:r w:rsidRPr="00401120">
        <w:rPr>
          <w:rFonts w:ascii="Calibri" w:hAnsi="Calibri"/>
          <w:sz w:val="24"/>
          <w:szCs w:val="24"/>
        </w:rPr>
        <w:t>to the Annual Meeting in NYC</w:t>
      </w:r>
      <w:r w:rsidRPr="00401120">
        <w:rPr>
          <w:rFonts w:ascii="Calibri" w:hAnsi="Calibri"/>
          <w:i/>
          <w:iCs/>
          <w:sz w:val="24"/>
          <w:szCs w:val="24"/>
        </w:rPr>
        <w:t>.</w:t>
      </w:r>
    </w:p>
    <w:p w14:paraId="48995BF7" w14:textId="77777777" w:rsidR="00401120" w:rsidRPr="00401120" w:rsidRDefault="00401120" w:rsidP="00401120">
      <w:pPr>
        <w:ind w:left="1440" w:hanging="1440"/>
        <w:rPr>
          <w:rFonts w:ascii="Calibri" w:hAnsi="Calibri"/>
          <w:i/>
          <w:iCs/>
          <w:sz w:val="24"/>
          <w:szCs w:val="24"/>
        </w:rPr>
      </w:pPr>
    </w:p>
    <w:p w14:paraId="3E69E90C" w14:textId="77777777" w:rsidR="00401120" w:rsidRPr="00401120" w:rsidRDefault="00401120" w:rsidP="00401120">
      <w:pPr>
        <w:ind w:left="1440" w:hanging="1440"/>
        <w:rPr>
          <w:rFonts w:ascii="Calibri" w:hAnsi="Calibri"/>
          <w:sz w:val="24"/>
          <w:szCs w:val="24"/>
        </w:rPr>
      </w:pPr>
      <w:r w:rsidRPr="00401120">
        <w:rPr>
          <w:rFonts w:ascii="Calibri" w:hAnsi="Calibri"/>
          <w:sz w:val="24"/>
          <w:szCs w:val="24"/>
        </w:rPr>
        <w:t>Nov. 2005</w:t>
      </w:r>
      <w:r w:rsidRPr="00401120">
        <w:rPr>
          <w:rFonts w:ascii="Calibri" w:hAnsi="Calibri"/>
          <w:sz w:val="24"/>
          <w:szCs w:val="24"/>
        </w:rPr>
        <w:tab/>
        <w:t xml:space="preserve">Travel Award from the </w:t>
      </w:r>
      <w:r w:rsidRPr="00401120">
        <w:rPr>
          <w:rFonts w:ascii="Calibri" w:hAnsi="Calibri"/>
          <w:i/>
          <w:iCs/>
          <w:sz w:val="24"/>
          <w:szCs w:val="24"/>
        </w:rPr>
        <w:t>German National Academic Foundation</w:t>
      </w:r>
      <w:r w:rsidRPr="00401120">
        <w:rPr>
          <w:rFonts w:ascii="Calibri" w:hAnsi="Calibri"/>
          <w:sz w:val="24"/>
          <w:szCs w:val="24"/>
        </w:rPr>
        <w:t xml:space="preserve"> to the Annual Meeting of the American Society of Criminology.</w:t>
      </w:r>
    </w:p>
    <w:p w14:paraId="001E54CB" w14:textId="77777777" w:rsidR="00401120" w:rsidRPr="0082308D" w:rsidRDefault="00401120" w:rsidP="00401120">
      <w:pPr>
        <w:ind w:left="1440" w:hanging="1440"/>
        <w:rPr>
          <w:rFonts w:ascii="Calibri" w:hAnsi="Calibri"/>
          <w:sz w:val="26"/>
          <w:szCs w:val="26"/>
        </w:rPr>
      </w:pPr>
    </w:p>
    <w:p w14:paraId="26A7A4A6" w14:textId="77777777" w:rsidR="00401120" w:rsidRDefault="00401120" w:rsidP="00C26ED9">
      <w:pPr>
        <w:rPr>
          <w:rFonts w:asciiTheme="minorHAnsi" w:hAnsiTheme="minorHAnsi" w:cstheme="minorHAnsi"/>
          <w:b/>
          <w:bCs/>
          <w:i/>
          <w:sz w:val="24"/>
          <w:szCs w:val="24"/>
          <w:u w:val="single"/>
        </w:rPr>
      </w:pPr>
    </w:p>
    <w:p w14:paraId="06B5B3F1" w14:textId="77777777" w:rsidR="002700C0" w:rsidRDefault="00401120" w:rsidP="00BB7884">
      <w:pPr>
        <w:rPr>
          <w:rFonts w:asciiTheme="minorHAnsi" w:hAnsiTheme="minorHAnsi" w:cstheme="minorHAnsi"/>
          <w:b/>
          <w:bCs/>
          <w:i/>
          <w:sz w:val="24"/>
          <w:szCs w:val="24"/>
          <w:u w:val="single"/>
        </w:rPr>
      </w:pPr>
      <w:r>
        <w:rPr>
          <w:rFonts w:asciiTheme="minorHAnsi" w:hAnsiTheme="minorHAnsi" w:cstheme="minorHAnsi"/>
          <w:b/>
          <w:bCs/>
          <w:i/>
          <w:sz w:val="24"/>
          <w:szCs w:val="24"/>
          <w:u w:val="single"/>
        </w:rPr>
        <w:t>E</w:t>
      </w:r>
      <w:r w:rsidR="00CA5016" w:rsidRPr="00357AB5">
        <w:rPr>
          <w:rFonts w:asciiTheme="minorHAnsi" w:hAnsiTheme="minorHAnsi" w:cstheme="minorHAnsi"/>
          <w:b/>
          <w:bCs/>
          <w:i/>
          <w:sz w:val="24"/>
          <w:szCs w:val="24"/>
          <w:u w:val="single"/>
        </w:rPr>
        <w:t>xternal funding</w:t>
      </w:r>
      <w:r w:rsidR="00C26ED9" w:rsidRPr="00357AB5">
        <w:rPr>
          <w:rFonts w:asciiTheme="minorHAnsi" w:hAnsiTheme="minorHAnsi" w:cstheme="minorHAnsi"/>
          <w:b/>
          <w:bCs/>
          <w:i/>
          <w:sz w:val="24"/>
          <w:szCs w:val="24"/>
          <w:u w:val="single"/>
        </w:rPr>
        <w:t xml:space="preserve"> </w:t>
      </w:r>
    </w:p>
    <w:p w14:paraId="03C4CEBD" w14:textId="77777777" w:rsidR="00401120" w:rsidRDefault="00401120" w:rsidP="00BB7884">
      <w:pPr>
        <w:rPr>
          <w:rFonts w:asciiTheme="minorHAnsi" w:hAnsiTheme="minorHAnsi" w:cstheme="minorHAnsi"/>
          <w:b/>
          <w:bCs/>
          <w:i/>
          <w:sz w:val="24"/>
          <w:szCs w:val="24"/>
          <w:u w:val="single"/>
        </w:rPr>
      </w:pPr>
    </w:p>
    <w:p w14:paraId="303BE641" w14:textId="77777777" w:rsidR="00401120" w:rsidRPr="00F94CA9" w:rsidRDefault="00401120" w:rsidP="006E7E33">
      <w:pPr>
        <w:ind w:left="1440" w:hanging="1440"/>
        <w:rPr>
          <w:rFonts w:asciiTheme="minorHAnsi" w:hAnsiTheme="minorHAnsi" w:cstheme="minorHAnsi"/>
          <w:bCs/>
          <w:sz w:val="24"/>
          <w:szCs w:val="24"/>
        </w:rPr>
      </w:pPr>
      <w:r w:rsidRPr="00F94CA9">
        <w:rPr>
          <w:rFonts w:asciiTheme="minorHAnsi" w:hAnsiTheme="minorHAnsi" w:cstheme="minorHAnsi"/>
          <w:bCs/>
          <w:sz w:val="24"/>
          <w:szCs w:val="24"/>
        </w:rPr>
        <w:t>2015-2022</w:t>
      </w:r>
      <w:r w:rsidR="006E7E33">
        <w:rPr>
          <w:rFonts w:asciiTheme="minorHAnsi" w:hAnsiTheme="minorHAnsi" w:cstheme="minorHAnsi"/>
          <w:bCs/>
          <w:sz w:val="24"/>
          <w:szCs w:val="24"/>
        </w:rPr>
        <w:tab/>
      </w:r>
      <w:r w:rsidRPr="00F94CA9">
        <w:rPr>
          <w:rFonts w:asciiTheme="minorHAnsi" w:hAnsiTheme="minorHAnsi" w:cstheme="minorHAnsi"/>
          <w:bCs/>
          <w:sz w:val="24"/>
          <w:szCs w:val="24"/>
        </w:rPr>
        <w:t>SSHRC partnership Grant Co-Applicant for the Canadian Research Network on Terrorism, Security and Society, (PI: Dan Hiebert, UBC and Lorne Dawson,</w:t>
      </w:r>
      <w:r w:rsidR="006E7E33">
        <w:rPr>
          <w:rFonts w:asciiTheme="minorHAnsi" w:hAnsiTheme="minorHAnsi" w:cstheme="minorHAnsi"/>
          <w:bCs/>
          <w:sz w:val="24"/>
          <w:szCs w:val="24"/>
        </w:rPr>
        <w:t xml:space="preserve"> </w:t>
      </w:r>
      <w:proofErr w:type="spellStart"/>
      <w:r w:rsidR="006E7E33">
        <w:rPr>
          <w:rFonts w:asciiTheme="minorHAnsi" w:hAnsiTheme="minorHAnsi" w:cstheme="minorHAnsi"/>
          <w:bCs/>
          <w:sz w:val="24"/>
          <w:szCs w:val="24"/>
        </w:rPr>
        <w:t>UWaterloo</w:t>
      </w:r>
      <w:proofErr w:type="spellEnd"/>
      <w:r w:rsidR="006E7E33">
        <w:rPr>
          <w:rFonts w:asciiTheme="minorHAnsi" w:hAnsiTheme="minorHAnsi" w:cstheme="minorHAnsi"/>
          <w:bCs/>
          <w:sz w:val="24"/>
          <w:szCs w:val="24"/>
        </w:rPr>
        <w:t xml:space="preserve">) </w:t>
      </w:r>
      <w:r w:rsidR="006E7E33">
        <w:rPr>
          <w:rFonts w:asciiTheme="minorHAnsi" w:hAnsiTheme="minorHAnsi" w:cstheme="minorHAnsi"/>
          <w:bCs/>
          <w:sz w:val="24"/>
          <w:szCs w:val="24"/>
        </w:rPr>
        <w:tab/>
      </w:r>
      <w:r w:rsidR="006E7E33">
        <w:rPr>
          <w:rFonts w:asciiTheme="minorHAnsi" w:hAnsiTheme="minorHAnsi" w:cstheme="minorHAnsi"/>
          <w:bCs/>
          <w:sz w:val="24"/>
          <w:szCs w:val="24"/>
        </w:rPr>
        <w:tab/>
      </w:r>
      <w:r w:rsidR="006E7E33">
        <w:rPr>
          <w:rFonts w:asciiTheme="minorHAnsi" w:hAnsiTheme="minorHAnsi" w:cstheme="minorHAnsi"/>
          <w:bCs/>
          <w:sz w:val="24"/>
          <w:szCs w:val="24"/>
        </w:rPr>
        <w:tab/>
      </w:r>
      <w:r w:rsidR="006E7E33">
        <w:rPr>
          <w:rFonts w:asciiTheme="minorHAnsi" w:hAnsiTheme="minorHAnsi" w:cstheme="minorHAnsi"/>
          <w:bCs/>
          <w:sz w:val="24"/>
          <w:szCs w:val="24"/>
        </w:rPr>
        <w:tab/>
      </w:r>
      <w:r w:rsidR="006E7E33">
        <w:rPr>
          <w:rFonts w:asciiTheme="minorHAnsi" w:hAnsiTheme="minorHAnsi" w:cstheme="minorHAnsi"/>
          <w:bCs/>
          <w:sz w:val="24"/>
          <w:szCs w:val="24"/>
        </w:rPr>
        <w:tab/>
      </w:r>
      <w:r w:rsidR="006E7E33">
        <w:rPr>
          <w:rFonts w:asciiTheme="minorHAnsi" w:hAnsiTheme="minorHAnsi" w:cstheme="minorHAnsi"/>
          <w:bCs/>
          <w:sz w:val="24"/>
          <w:szCs w:val="24"/>
        </w:rPr>
        <w:tab/>
      </w:r>
      <w:r w:rsidR="006E7E33">
        <w:rPr>
          <w:rFonts w:asciiTheme="minorHAnsi" w:hAnsiTheme="minorHAnsi" w:cstheme="minorHAnsi"/>
          <w:bCs/>
          <w:sz w:val="24"/>
          <w:szCs w:val="24"/>
        </w:rPr>
        <w:tab/>
        <w:t xml:space="preserve">        </w:t>
      </w:r>
      <w:r w:rsidRPr="00F94CA9">
        <w:rPr>
          <w:rFonts w:asciiTheme="minorHAnsi" w:hAnsiTheme="minorHAnsi" w:cstheme="minorHAnsi"/>
          <w:bCs/>
          <w:sz w:val="24"/>
          <w:szCs w:val="24"/>
        </w:rPr>
        <w:t xml:space="preserve">CAD $2,150,000        </w:t>
      </w:r>
    </w:p>
    <w:p w14:paraId="04FD0AEE" w14:textId="77777777" w:rsidR="00401120" w:rsidRPr="00F94CA9" w:rsidRDefault="00401120" w:rsidP="00BB7884">
      <w:pPr>
        <w:rPr>
          <w:rFonts w:asciiTheme="minorHAnsi" w:hAnsiTheme="minorHAnsi" w:cstheme="minorHAnsi"/>
          <w:b/>
          <w:bCs/>
          <w:i/>
          <w:sz w:val="24"/>
          <w:szCs w:val="24"/>
          <w:u w:val="single"/>
        </w:rPr>
      </w:pPr>
    </w:p>
    <w:p w14:paraId="7A991297" w14:textId="77777777" w:rsidR="006E7E33" w:rsidRDefault="006E7E33" w:rsidP="006E7E33">
      <w:pPr>
        <w:ind w:left="1500" w:hanging="1500"/>
        <w:rPr>
          <w:rFonts w:asciiTheme="minorHAnsi" w:hAnsiTheme="minorHAnsi" w:cstheme="minorHAnsi"/>
          <w:iCs/>
          <w:sz w:val="24"/>
          <w:szCs w:val="24"/>
        </w:rPr>
      </w:pPr>
      <w:r w:rsidRPr="00F94CA9">
        <w:rPr>
          <w:rFonts w:asciiTheme="minorHAnsi" w:hAnsiTheme="minorHAnsi" w:cstheme="minorHAnsi"/>
          <w:bCs/>
          <w:sz w:val="24"/>
          <w:szCs w:val="24"/>
        </w:rPr>
        <w:t xml:space="preserve">2017-2021 </w:t>
      </w:r>
      <w:r>
        <w:rPr>
          <w:rFonts w:asciiTheme="minorHAnsi" w:hAnsiTheme="minorHAnsi" w:cstheme="minorHAnsi"/>
          <w:bCs/>
          <w:sz w:val="24"/>
          <w:szCs w:val="24"/>
        </w:rPr>
        <w:tab/>
      </w:r>
      <w:r w:rsidRPr="00F94CA9">
        <w:rPr>
          <w:rFonts w:asciiTheme="minorHAnsi" w:hAnsiTheme="minorHAnsi" w:cstheme="minorHAnsi"/>
          <w:bCs/>
          <w:sz w:val="24"/>
          <w:szCs w:val="24"/>
        </w:rPr>
        <w:t>SSHRC Insight Grant with Dr. Kevin Haggerty (2017-2021): Radicalization in Canadian Prisons, Principal Investigator</w:t>
      </w:r>
      <w:r w:rsidRPr="00F94CA9">
        <w:rPr>
          <w:rFonts w:asciiTheme="minorHAnsi" w:hAnsiTheme="minorHAnsi" w:cstheme="minorHAnsi"/>
          <w:color w:val="1A1A1A"/>
          <w:sz w:val="24"/>
          <w:szCs w:val="24"/>
          <w:lang w:eastAsia="en-US"/>
        </w:rPr>
        <w:t xml:space="preserve">       </w:t>
      </w:r>
      <w:r>
        <w:rPr>
          <w:rFonts w:asciiTheme="minorHAnsi" w:hAnsiTheme="minorHAnsi" w:cstheme="minorHAnsi"/>
          <w:color w:val="1A1A1A"/>
          <w:sz w:val="24"/>
          <w:szCs w:val="24"/>
          <w:lang w:eastAsia="en-US"/>
        </w:rPr>
        <w:tab/>
      </w:r>
      <w:r>
        <w:rPr>
          <w:rFonts w:asciiTheme="minorHAnsi" w:hAnsiTheme="minorHAnsi" w:cstheme="minorHAnsi"/>
          <w:color w:val="1A1A1A"/>
          <w:sz w:val="24"/>
          <w:szCs w:val="24"/>
          <w:lang w:eastAsia="en-US"/>
        </w:rPr>
        <w:tab/>
      </w:r>
      <w:r>
        <w:rPr>
          <w:rFonts w:asciiTheme="minorHAnsi" w:hAnsiTheme="minorHAnsi" w:cstheme="minorHAnsi"/>
          <w:color w:val="1A1A1A"/>
          <w:sz w:val="24"/>
          <w:szCs w:val="24"/>
          <w:lang w:eastAsia="en-US"/>
        </w:rPr>
        <w:tab/>
      </w:r>
      <w:r>
        <w:rPr>
          <w:rFonts w:asciiTheme="minorHAnsi" w:hAnsiTheme="minorHAnsi" w:cstheme="minorHAnsi"/>
          <w:color w:val="1A1A1A"/>
          <w:sz w:val="24"/>
          <w:szCs w:val="24"/>
          <w:lang w:eastAsia="en-US"/>
        </w:rPr>
        <w:tab/>
      </w:r>
      <w:r w:rsidRPr="00F94CA9">
        <w:rPr>
          <w:rFonts w:asciiTheme="minorHAnsi" w:hAnsiTheme="minorHAnsi" w:cstheme="minorHAnsi"/>
          <w:color w:val="1A1A1A"/>
          <w:sz w:val="24"/>
          <w:szCs w:val="24"/>
          <w:lang w:eastAsia="en-US"/>
        </w:rPr>
        <w:t xml:space="preserve">CAD $129,255      </w:t>
      </w:r>
    </w:p>
    <w:p w14:paraId="5D6B2BA8" w14:textId="77777777" w:rsidR="006E7E33" w:rsidRDefault="006E7E33" w:rsidP="006E7E33">
      <w:pPr>
        <w:ind w:left="1500" w:hanging="1500"/>
        <w:rPr>
          <w:rFonts w:asciiTheme="minorHAnsi" w:hAnsiTheme="minorHAnsi" w:cstheme="minorHAnsi"/>
          <w:iCs/>
          <w:sz w:val="24"/>
          <w:szCs w:val="24"/>
        </w:rPr>
      </w:pPr>
    </w:p>
    <w:p w14:paraId="7376AF29" w14:textId="77777777" w:rsidR="006E7E33" w:rsidRDefault="00401120" w:rsidP="006E7E33">
      <w:pPr>
        <w:ind w:left="1500" w:hanging="1500"/>
        <w:rPr>
          <w:rFonts w:asciiTheme="minorHAnsi" w:hAnsiTheme="minorHAnsi" w:cstheme="minorHAnsi"/>
          <w:sz w:val="24"/>
          <w:szCs w:val="24"/>
          <w:lang w:eastAsia="zh-CN"/>
        </w:rPr>
      </w:pPr>
      <w:r w:rsidRPr="00F94CA9">
        <w:rPr>
          <w:rFonts w:asciiTheme="minorHAnsi" w:hAnsiTheme="minorHAnsi" w:cstheme="minorHAnsi"/>
          <w:iCs/>
          <w:sz w:val="24"/>
          <w:szCs w:val="24"/>
        </w:rPr>
        <w:t>2018-20</w:t>
      </w:r>
      <w:r w:rsidR="006E7E33">
        <w:rPr>
          <w:rFonts w:asciiTheme="minorHAnsi" w:hAnsiTheme="minorHAnsi" w:cstheme="minorHAnsi"/>
          <w:iCs/>
          <w:sz w:val="24"/>
          <w:szCs w:val="24"/>
        </w:rPr>
        <w:t>20</w:t>
      </w:r>
      <w:r w:rsidR="006E7E33">
        <w:rPr>
          <w:rFonts w:asciiTheme="minorHAnsi" w:hAnsiTheme="minorHAnsi" w:cstheme="minorHAnsi"/>
          <w:iCs/>
          <w:sz w:val="24"/>
          <w:szCs w:val="24"/>
        </w:rPr>
        <w:tab/>
      </w:r>
      <w:r w:rsidR="00547B46" w:rsidRPr="00F94CA9">
        <w:rPr>
          <w:rFonts w:asciiTheme="minorHAnsi" w:hAnsiTheme="minorHAnsi" w:cstheme="minorHAnsi"/>
          <w:iCs/>
          <w:sz w:val="24"/>
          <w:szCs w:val="24"/>
        </w:rPr>
        <w:t>OHS Futures (</w:t>
      </w:r>
      <w:r w:rsidR="00547B46" w:rsidRPr="00F94CA9">
        <w:rPr>
          <w:rFonts w:asciiTheme="minorHAnsi" w:hAnsiTheme="minorHAnsi" w:cstheme="minorHAnsi"/>
          <w:sz w:val="24"/>
          <w:szCs w:val="24"/>
          <w:lang w:eastAsia="zh-CN"/>
        </w:rPr>
        <w:t>Occupational Health and Safety Program) w</w:t>
      </w:r>
      <w:r w:rsidR="00DC6E03" w:rsidRPr="00F94CA9">
        <w:rPr>
          <w:rFonts w:asciiTheme="minorHAnsi" w:hAnsiTheme="minorHAnsi" w:cstheme="minorHAnsi"/>
          <w:sz w:val="24"/>
          <w:szCs w:val="24"/>
          <w:lang w:eastAsia="zh-CN"/>
        </w:rPr>
        <w:t xml:space="preserve">ith Drs. Harvey </w:t>
      </w:r>
      <w:proofErr w:type="spellStart"/>
      <w:r w:rsidR="00DC6E03" w:rsidRPr="00F94CA9">
        <w:rPr>
          <w:rFonts w:asciiTheme="minorHAnsi" w:hAnsiTheme="minorHAnsi" w:cstheme="minorHAnsi"/>
          <w:sz w:val="24"/>
          <w:szCs w:val="24"/>
          <w:lang w:eastAsia="zh-CN"/>
        </w:rPr>
        <w:t>Krahn</w:t>
      </w:r>
      <w:proofErr w:type="spellEnd"/>
      <w:r w:rsidR="00DC6E03" w:rsidRPr="00F94CA9">
        <w:rPr>
          <w:rFonts w:asciiTheme="minorHAnsi" w:hAnsiTheme="minorHAnsi" w:cstheme="minorHAnsi"/>
          <w:sz w:val="24"/>
          <w:szCs w:val="24"/>
          <w:lang w:eastAsia="zh-CN"/>
        </w:rPr>
        <w:t xml:space="preserve">, Kevin Haggerty and Luca Berardi (McMaster University), </w:t>
      </w:r>
      <w:r w:rsidR="006E7E33">
        <w:rPr>
          <w:rFonts w:asciiTheme="minorHAnsi" w:hAnsiTheme="minorHAnsi" w:cstheme="minorHAnsi"/>
          <w:sz w:val="24"/>
          <w:szCs w:val="24"/>
          <w:lang w:eastAsia="zh-CN"/>
        </w:rPr>
        <w:t>“</w:t>
      </w:r>
      <w:r w:rsidR="00DC6E03" w:rsidRPr="00F94CA9">
        <w:rPr>
          <w:rFonts w:asciiTheme="minorHAnsi" w:hAnsiTheme="minorHAnsi" w:cstheme="minorHAnsi"/>
          <w:sz w:val="24"/>
          <w:szCs w:val="24"/>
          <w:lang w:eastAsia="zh-CN"/>
        </w:rPr>
        <w:t>Fentanyl-related Health and Safety risks for police officers</w:t>
      </w:r>
      <w:r w:rsidR="006E7E33">
        <w:rPr>
          <w:rFonts w:asciiTheme="minorHAnsi" w:hAnsiTheme="minorHAnsi" w:cstheme="minorHAnsi"/>
          <w:sz w:val="24"/>
          <w:szCs w:val="24"/>
          <w:lang w:eastAsia="zh-CN"/>
        </w:rPr>
        <w:t>”</w:t>
      </w:r>
      <w:r w:rsidR="00DC6E03" w:rsidRPr="00F94CA9">
        <w:rPr>
          <w:rFonts w:asciiTheme="minorHAnsi" w:hAnsiTheme="minorHAnsi" w:cstheme="minorHAnsi"/>
          <w:sz w:val="24"/>
          <w:szCs w:val="24"/>
          <w:lang w:eastAsia="zh-CN"/>
        </w:rPr>
        <w:t xml:space="preserve"> </w:t>
      </w:r>
      <w:r w:rsidR="006E7E33">
        <w:rPr>
          <w:rFonts w:asciiTheme="minorHAnsi" w:hAnsiTheme="minorHAnsi" w:cstheme="minorHAnsi"/>
          <w:sz w:val="24"/>
          <w:szCs w:val="24"/>
          <w:lang w:eastAsia="zh-CN"/>
        </w:rPr>
        <w:t>Co-</w:t>
      </w:r>
      <w:r w:rsidR="00DC6E03" w:rsidRPr="00F94CA9">
        <w:rPr>
          <w:rFonts w:asciiTheme="minorHAnsi" w:hAnsiTheme="minorHAnsi" w:cstheme="minorHAnsi"/>
          <w:sz w:val="24"/>
          <w:szCs w:val="24"/>
          <w:lang w:eastAsia="zh-CN"/>
        </w:rPr>
        <w:t xml:space="preserve">Principal Investigator.  </w:t>
      </w:r>
      <w:r w:rsidR="00DC6E03" w:rsidRPr="00F94CA9">
        <w:rPr>
          <w:rFonts w:asciiTheme="minorHAnsi" w:hAnsiTheme="minorHAnsi" w:cstheme="minorHAnsi"/>
          <w:sz w:val="24"/>
          <w:szCs w:val="24"/>
          <w:lang w:eastAsia="zh-CN"/>
        </w:rPr>
        <w:tab/>
      </w:r>
      <w:r w:rsidR="00C26ED9" w:rsidRPr="00F94CA9">
        <w:rPr>
          <w:rFonts w:asciiTheme="minorHAnsi" w:hAnsiTheme="minorHAnsi" w:cstheme="minorHAnsi"/>
          <w:sz w:val="24"/>
          <w:szCs w:val="24"/>
          <w:lang w:eastAsia="zh-CN"/>
        </w:rPr>
        <w:tab/>
      </w:r>
      <w:r w:rsidRPr="00F94CA9">
        <w:rPr>
          <w:rFonts w:asciiTheme="minorHAnsi" w:hAnsiTheme="minorHAnsi" w:cstheme="minorHAnsi"/>
          <w:sz w:val="24"/>
          <w:szCs w:val="24"/>
          <w:lang w:eastAsia="zh-CN"/>
        </w:rPr>
        <w:t xml:space="preserve"> </w:t>
      </w:r>
    </w:p>
    <w:p w14:paraId="2B2A9DA6" w14:textId="2B751E02" w:rsidR="00C26ED9" w:rsidRPr="00F94CA9" w:rsidRDefault="00487C7E" w:rsidP="006E7E33">
      <w:pPr>
        <w:ind w:left="7260" w:firstLine="660"/>
        <w:rPr>
          <w:rFonts w:asciiTheme="minorHAnsi" w:hAnsiTheme="minorHAnsi" w:cstheme="minorHAnsi"/>
          <w:sz w:val="24"/>
          <w:szCs w:val="24"/>
          <w:lang w:eastAsia="zh-CN"/>
        </w:rPr>
      </w:pPr>
      <w:r>
        <w:rPr>
          <w:rFonts w:asciiTheme="minorHAnsi" w:hAnsiTheme="minorHAnsi" w:cstheme="minorHAnsi"/>
          <w:sz w:val="24"/>
          <w:szCs w:val="24"/>
          <w:lang w:eastAsia="zh-CN"/>
        </w:rPr>
        <w:t xml:space="preserve">   </w:t>
      </w:r>
      <w:r w:rsidR="00C26ED9" w:rsidRPr="00F94CA9">
        <w:rPr>
          <w:rFonts w:asciiTheme="minorHAnsi" w:hAnsiTheme="minorHAnsi" w:cstheme="minorHAnsi"/>
          <w:sz w:val="24"/>
          <w:szCs w:val="24"/>
          <w:lang w:eastAsia="zh-CN"/>
        </w:rPr>
        <w:t>CAD $86,41</w:t>
      </w:r>
      <w:r w:rsidR="00401120" w:rsidRPr="00F94CA9">
        <w:rPr>
          <w:rFonts w:asciiTheme="minorHAnsi" w:hAnsiTheme="minorHAnsi" w:cstheme="minorHAnsi"/>
          <w:sz w:val="24"/>
          <w:szCs w:val="24"/>
          <w:lang w:eastAsia="zh-CN"/>
        </w:rPr>
        <w:t>9</w:t>
      </w:r>
    </w:p>
    <w:p w14:paraId="1CEEB68F" w14:textId="77777777" w:rsidR="00401120" w:rsidRPr="00F94CA9" w:rsidRDefault="00401120" w:rsidP="00C26ED9">
      <w:pPr>
        <w:rPr>
          <w:rFonts w:asciiTheme="minorHAnsi" w:hAnsiTheme="minorHAnsi" w:cstheme="minorHAnsi"/>
          <w:bCs/>
          <w:sz w:val="24"/>
          <w:szCs w:val="24"/>
        </w:rPr>
      </w:pPr>
    </w:p>
    <w:p w14:paraId="0CDE49D8" w14:textId="5C6F4D0B" w:rsidR="00401120" w:rsidRDefault="00401120" w:rsidP="006E7E33">
      <w:pPr>
        <w:ind w:left="1440" w:hanging="1440"/>
        <w:rPr>
          <w:rFonts w:asciiTheme="minorHAnsi" w:hAnsiTheme="minorHAnsi" w:cstheme="minorHAnsi"/>
          <w:sz w:val="24"/>
          <w:szCs w:val="24"/>
          <w:lang w:eastAsia="zh-CN"/>
        </w:rPr>
      </w:pPr>
      <w:r w:rsidRPr="00F94CA9">
        <w:rPr>
          <w:rFonts w:asciiTheme="minorHAnsi" w:hAnsiTheme="minorHAnsi" w:cstheme="minorHAnsi"/>
          <w:bCs/>
          <w:sz w:val="24"/>
          <w:szCs w:val="24"/>
        </w:rPr>
        <w:t>2018-2020</w:t>
      </w:r>
      <w:r w:rsidR="006E7E33">
        <w:rPr>
          <w:rFonts w:asciiTheme="minorHAnsi" w:hAnsiTheme="minorHAnsi" w:cstheme="minorHAnsi"/>
          <w:bCs/>
          <w:sz w:val="24"/>
          <w:szCs w:val="24"/>
        </w:rPr>
        <w:tab/>
      </w:r>
      <w:r w:rsidR="00DC6E03" w:rsidRPr="00F94CA9">
        <w:rPr>
          <w:rFonts w:asciiTheme="minorHAnsi" w:hAnsiTheme="minorHAnsi" w:cstheme="minorHAnsi"/>
          <w:bCs/>
          <w:sz w:val="24"/>
          <w:szCs w:val="24"/>
        </w:rPr>
        <w:t xml:space="preserve">SSHRC (Social Science and Humanities Research Council) Insight Development Grant, with Dr. Kevin Haggerty, </w:t>
      </w:r>
      <w:r w:rsidR="00DC6E03" w:rsidRPr="00F94CA9">
        <w:rPr>
          <w:rFonts w:asciiTheme="minorHAnsi" w:hAnsiTheme="minorHAnsi" w:cstheme="minorHAnsi"/>
          <w:sz w:val="24"/>
          <w:szCs w:val="24"/>
          <w:lang w:eastAsia="zh-CN"/>
        </w:rPr>
        <w:t xml:space="preserve">Corrections in the time of the opioid crisis, Co-Principal Investigator. </w:t>
      </w:r>
      <w:r w:rsidR="000E6C92" w:rsidRPr="00F94CA9">
        <w:rPr>
          <w:rFonts w:asciiTheme="minorHAnsi" w:hAnsiTheme="minorHAnsi" w:cstheme="minorHAnsi"/>
          <w:sz w:val="24"/>
          <w:szCs w:val="24"/>
          <w:lang w:eastAsia="zh-CN"/>
        </w:rPr>
        <w:t xml:space="preserve">       </w:t>
      </w:r>
      <w:r w:rsidR="00C26ED9" w:rsidRPr="00F94CA9">
        <w:rPr>
          <w:rFonts w:asciiTheme="minorHAnsi" w:hAnsiTheme="minorHAnsi" w:cstheme="minorHAnsi"/>
          <w:sz w:val="24"/>
          <w:szCs w:val="24"/>
          <w:lang w:eastAsia="zh-CN"/>
        </w:rPr>
        <w:t xml:space="preserve"> </w:t>
      </w:r>
      <w:r w:rsidRPr="00F94CA9">
        <w:rPr>
          <w:rFonts w:asciiTheme="minorHAnsi" w:hAnsiTheme="minorHAnsi" w:cstheme="minorHAnsi"/>
          <w:sz w:val="24"/>
          <w:szCs w:val="24"/>
          <w:lang w:eastAsia="zh-CN"/>
        </w:rPr>
        <w:tab/>
      </w:r>
      <w:r w:rsidRPr="00F94CA9">
        <w:rPr>
          <w:rFonts w:asciiTheme="minorHAnsi" w:hAnsiTheme="minorHAnsi" w:cstheme="minorHAnsi"/>
          <w:sz w:val="24"/>
          <w:szCs w:val="24"/>
          <w:lang w:eastAsia="zh-CN"/>
        </w:rPr>
        <w:tab/>
      </w:r>
      <w:r w:rsidRPr="00F94CA9">
        <w:rPr>
          <w:rFonts w:asciiTheme="minorHAnsi" w:hAnsiTheme="minorHAnsi" w:cstheme="minorHAnsi"/>
          <w:sz w:val="24"/>
          <w:szCs w:val="24"/>
          <w:lang w:eastAsia="zh-CN"/>
        </w:rPr>
        <w:tab/>
      </w:r>
      <w:r w:rsidRPr="00F94CA9">
        <w:rPr>
          <w:rFonts w:asciiTheme="minorHAnsi" w:hAnsiTheme="minorHAnsi" w:cstheme="minorHAnsi"/>
          <w:sz w:val="24"/>
          <w:szCs w:val="24"/>
          <w:lang w:eastAsia="zh-CN"/>
        </w:rPr>
        <w:tab/>
      </w:r>
      <w:r w:rsidRPr="00F94CA9">
        <w:rPr>
          <w:rFonts w:asciiTheme="minorHAnsi" w:hAnsiTheme="minorHAnsi" w:cstheme="minorHAnsi"/>
          <w:sz w:val="24"/>
          <w:szCs w:val="24"/>
          <w:lang w:eastAsia="zh-CN"/>
        </w:rPr>
        <w:tab/>
      </w:r>
      <w:r w:rsidRPr="00F94CA9">
        <w:rPr>
          <w:rFonts w:asciiTheme="minorHAnsi" w:hAnsiTheme="minorHAnsi" w:cstheme="minorHAnsi"/>
          <w:sz w:val="24"/>
          <w:szCs w:val="24"/>
          <w:lang w:eastAsia="zh-CN"/>
        </w:rPr>
        <w:tab/>
      </w:r>
      <w:r w:rsidR="00487C7E">
        <w:rPr>
          <w:rFonts w:asciiTheme="minorHAnsi" w:hAnsiTheme="minorHAnsi" w:cstheme="minorHAnsi"/>
          <w:sz w:val="24"/>
          <w:szCs w:val="24"/>
          <w:lang w:eastAsia="zh-CN"/>
        </w:rPr>
        <w:t xml:space="preserve">   </w:t>
      </w:r>
      <w:r w:rsidR="00DC6E03" w:rsidRPr="00F94CA9">
        <w:rPr>
          <w:rFonts w:asciiTheme="minorHAnsi" w:hAnsiTheme="minorHAnsi" w:cstheme="minorHAnsi"/>
          <w:iCs/>
          <w:sz w:val="24"/>
          <w:szCs w:val="24"/>
        </w:rPr>
        <w:t>CAD$ 66,100</w:t>
      </w:r>
    </w:p>
    <w:p w14:paraId="46C3984B" w14:textId="77777777" w:rsidR="006E7E33" w:rsidRPr="006E7E33" w:rsidRDefault="006E7E33" w:rsidP="006E7E33">
      <w:pPr>
        <w:ind w:left="1440" w:hanging="1440"/>
        <w:rPr>
          <w:rFonts w:asciiTheme="minorHAnsi" w:hAnsiTheme="minorHAnsi" w:cstheme="minorHAnsi"/>
          <w:sz w:val="24"/>
          <w:szCs w:val="24"/>
          <w:lang w:eastAsia="zh-CN"/>
        </w:rPr>
      </w:pPr>
    </w:p>
    <w:p w14:paraId="58B65142" w14:textId="68340B65" w:rsidR="00401120" w:rsidRPr="00F94CA9" w:rsidRDefault="00F94CA9" w:rsidP="006E7E33">
      <w:pPr>
        <w:ind w:left="1440" w:hanging="1440"/>
        <w:rPr>
          <w:rFonts w:ascii="Calibri" w:hAnsi="Calibri"/>
          <w:bCs/>
          <w:sz w:val="24"/>
          <w:szCs w:val="24"/>
        </w:rPr>
      </w:pPr>
      <w:r>
        <w:rPr>
          <w:rFonts w:ascii="Calibri" w:hAnsi="Calibri"/>
          <w:bCs/>
          <w:sz w:val="24"/>
          <w:szCs w:val="24"/>
        </w:rPr>
        <w:t>20</w:t>
      </w:r>
      <w:r w:rsidR="006E7E33">
        <w:rPr>
          <w:rFonts w:ascii="Calibri" w:hAnsi="Calibri"/>
          <w:bCs/>
          <w:sz w:val="24"/>
          <w:szCs w:val="24"/>
        </w:rPr>
        <w:t xml:space="preserve">18-2020 </w:t>
      </w:r>
      <w:r w:rsidR="006E7E33">
        <w:rPr>
          <w:rFonts w:ascii="Calibri" w:hAnsi="Calibri"/>
          <w:bCs/>
          <w:sz w:val="24"/>
          <w:szCs w:val="24"/>
        </w:rPr>
        <w:tab/>
      </w:r>
      <w:r w:rsidR="00401120" w:rsidRPr="00F94CA9">
        <w:rPr>
          <w:rFonts w:ascii="Calibri" w:hAnsi="Calibri"/>
          <w:bCs/>
          <w:sz w:val="24"/>
          <w:szCs w:val="24"/>
        </w:rPr>
        <w:t>CIHR (Canadian Institute for Health Research)</w:t>
      </w:r>
      <w:r>
        <w:rPr>
          <w:rFonts w:ascii="Calibri" w:hAnsi="Calibri"/>
          <w:bCs/>
          <w:sz w:val="24"/>
          <w:szCs w:val="24"/>
        </w:rPr>
        <w:t xml:space="preserve"> Operating grant</w:t>
      </w:r>
      <w:r w:rsidR="006E7E33">
        <w:rPr>
          <w:rFonts w:ascii="Calibri" w:hAnsi="Calibri"/>
          <w:bCs/>
          <w:sz w:val="24"/>
          <w:szCs w:val="24"/>
        </w:rPr>
        <w:t>, “Fentanyl and opioids in prisons”, Co-</w:t>
      </w:r>
      <w:proofErr w:type="spellStart"/>
      <w:r w:rsidR="006E7E33">
        <w:rPr>
          <w:rFonts w:ascii="Calibri" w:hAnsi="Calibri"/>
          <w:bCs/>
          <w:sz w:val="24"/>
          <w:szCs w:val="24"/>
        </w:rPr>
        <w:t>prinicial</w:t>
      </w:r>
      <w:proofErr w:type="spellEnd"/>
      <w:r w:rsidR="006E7E33">
        <w:rPr>
          <w:rFonts w:ascii="Calibri" w:hAnsi="Calibri"/>
          <w:bCs/>
          <w:sz w:val="24"/>
          <w:szCs w:val="24"/>
        </w:rPr>
        <w:t xml:space="preserve"> investigator with Kevin Haggerty</w:t>
      </w:r>
      <w:r w:rsidR="00401120" w:rsidRPr="00F94CA9">
        <w:rPr>
          <w:rFonts w:ascii="Calibri" w:hAnsi="Calibri"/>
          <w:bCs/>
          <w:sz w:val="24"/>
          <w:szCs w:val="24"/>
        </w:rPr>
        <w:tab/>
      </w:r>
      <w:r w:rsidR="00401120" w:rsidRPr="00F94CA9">
        <w:rPr>
          <w:rFonts w:ascii="Calibri" w:hAnsi="Calibri"/>
          <w:bCs/>
          <w:sz w:val="24"/>
          <w:szCs w:val="24"/>
        </w:rPr>
        <w:tab/>
        <w:t xml:space="preserve">     </w:t>
      </w:r>
      <w:r w:rsidR="006E7E33">
        <w:rPr>
          <w:rFonts w:ascii="Calibri" w:hAnsi="Calibri"/>
          <w:bCs/>
          <w:sz w:val="24"/>
          <w:szCs w:val="24"/>
        </w:rPr>
        <w:tab/>
      </w:r>
      <w:r w:rsidR="006E7E33">
        <w:rPr>
          <w:rFonts w:ascii="Calibri" w:hAnsi="Calibri"/>
          <w:bCs/>
          <w:sz w:val="24"/>
          <w:szCs w:val="24"/>
        </w:rPr>
        <w:tab/>
      </w:r>
      <w:r w:rsidR="006E7E33">
        <w:rPr>
          <w:rFonts w:ascii="Calibri" w:hAnsi="Calibri"/>
          <w:bCs/>
          <w:sz w:val="24"/>
          <w:szCs w:val="24"/>
        </w:rPr>
        <w:tab/>
      </w:r>
      <w:r w:rsidR="006E7E33">
        <w:rPr>
          <w:rFonts w:ascii="Calibri" w:hAnsi="Calibri"/>
          <w:bCs/>
          <w:sz w:val="24"/>
          <w:szCs w:val="24"/>
        </w:rPr>
        <w:tab/>
      </w:r>
      <w:r w:rsidR="006E7E33">
        <w:rPr>
          <w:rFonts w:ascii="Calibri" w:hAnsi="Calibri"/>
          <w:bCs/>
          <w:sz w:val="24"/>
          <w:szCs w:val="24"/>
        </w:rPr>
        <w:tab/>
        <w:t xml:space="preserve">        </w:t>
      </w:r>
      <w:r w:rsidR="00401120" w:rsidRPr="00F94CA9">
        <w:rPr>
          <w:rFonts w:ascii="Calibri" w:hAnsi="Calibri"/>
          <w:bCs/>
          <w:sz w:val="24"/>
          <w:szCs w:val="24"/>
        </w:rPr>
        <w:t xml:space="preserve"> </w:t>
      </w:r>
      <w:r w:rsidR="006E7E33">
        <w:rPr>
          <w:rFonts w:ascii="Calibri" w:hAnsi="Calibri"/>
          <w:bCs/>
          <w:sz w:val="24"/>
          <w:szCs w:val="24"/>
        </w:rPr>
        <w:tab/>
      </w:r>
      <w:r w:rsidR="006E7E33">
        <w:rPr>
          <w:rFonts w:ascii="Calibri" w:hAnsi="Calibri"/>
          <w:bCs/>
          <w:sz w:val="24"/>
          <w:szCs w:val="24"/>
        </w:rPr>
        <w:tab/>
        <w:t xml:space="preserve">          </w:t>
      </w:r>
      <w:r w:rsidR="006E7E33">
        <w:rPr>
          <w:rFonts w:ascii="Calibri" w:hAnsi="Calibri"/>
          <w:bCs/>
          <w:sz w:val="24"/>
          <w:szCs w:val="24"/>
        </w:rPr>
        <w:tab/>
      </w:r>
      <w:r w:rsidR="006E7E33">
        <w:rPr>
          <w:rFonts w:ascii="Calibri" w:hAnsi="Calibri"/>
          <w:bCs/>
          <w:sz w:val="24"/>
          <w:szCs w:val="24"/>
        </w:rPr>
        <w:tab/>
      </w:r>
      <w:r w:rsidR="006E7E33">
        <w:rPr>
          <w:rFonts w:ascii="Calibri" w:hAnsi="Calibri"/>
          <w:bCs/>
          <w:sz w:val="24"/>
          <w:szCs w:val="24"/>
        </w:rPr>
        <w:tab/>
      </w:r>
      <w:r w:rsidR="00487C7E">
        <w:rPr>
          <w:rFonts w:ascii="Calibri" w:hAnsi="Calibri"/>
          <w:bCs/>
          <w:sz w:val="24"/>
          <w:szCs w:val="24"/>
        </w:rPr>
        <w:t xml:space="preserve">  </w:t>
      </w:r>
      <w:r w:rsidR="00401120" w:rsidRPr="00F94CA9">
        <w:rPr>
          <w:rFonts w:ascii="Calibri" w:hAnsi="Calibri"/>
          <w:bCs/>
          <w:sz w:val="24"/>
          <w:szCs w:val="24"/>
        </w:rPr>
        <w:t xml:space="preserve">CAD $ </w:t>
      </w:r>
      <w:r w:rsidR="00381968">
        <w:rPr>
          <w:rFonts w:ascii="Calibri" w:hAnsi="Calibri"/>
          <w:bCs/>
          <w:sz w:val="24"/>
          <w:szCs w:val="24"/>
        </w:rPr>
        <w:t>80,000</w:t>
      </w:r>
    </w:p>
    <w:p w14:paraId="65582CE9" w14:textId="77777777" w:rsidR="00401120" w:rsidRPr="00F94CA9" w:rsidRDefault="00401120" w:rsidP="00401120">
      <w:pPr>
        <w:rPr>
          <w:rFonts w:asciiTheme="minorHAnsi" w:hAnsiTheme="minorHAnsi" w:cstheme="minorHAnsi"/>
          <w:bCs/>
          <w:sz w:val="24"/>
          <w:szCs w:val="24"/>
        </w:rPr>
      </w:pPr>
    </w:p>
    <w:p w14:paraId="02BFE1FB" w14:textId="77777777" w:rsidR="00401120" w:rsidRPr="00F94CA9" w:rsidRDefault="00401120" w:rsidP="00F94CA9">
      <w:pPr>
        <w:ind w:left="1440" w:hanging="1440"/>
        <w:rPr>
          <w:rFonts w:asciiTheme="minorHAnsi" w:hAnsiTheme="minorHAnsi" w:cstheme="minorHAnsi"/>
          <w:bCs/>
          <w:sz w:val="24"/>
          <w:szCs w:val="24"/>
        </w:rPr>
      </w:pPr>
      <w:r w:rsidRPr="00F94CA9">
        <w:rPr>
          <w:rFonts w:asciiTheme="minorHAnsi" w:hAnsiTheme="minorHAnsi" w:cstheme="minorHAnsi"/>
          <w:bCs/>
          <w:sz w:val="24"/>
          <w:szCs w:val="24"/>
        </w:rPr>
        <w:t>2016-2018</w:t>
      </w:r>
      <w:r w:rsidR="00F94CA9">
        <w:rPr>
          <w:rFonts w:asciiTheme="minorHAnsi" w:hAnsiTheme="minorHAnsi" w:cstheme="minorHAnsi"/>
          <w:bCs/>
          <w:sz w:val="24"/>
          <w:szCs w:val="24"/>
        </w:rPr>
        <w:tab/>
      </w:r>
      <w:r w:rsidRPr="00F94CA9">
        <w:rPr>
          <w:rFonts w:asciiTheme="minorHAnsi" w:hAnsiTheme="minorHAnsi" w:cstheme="minorHAnsi"/>
          <w:bCs/>
          <w:sz w:val="24"/>
          <w:szCs w:val="24"/>
        </w:rPr>
        <w:t xml:space="preserve">Killam Cornerstone Research Grant: Prisons as places of Identity, Principal </w:t>
      </w:r>
      <w:r w:rsidRPr="00F94CA9">
        <w:rPr>
          <w:rFonts w:asciiTheme="minorHAnsi" w:hAnsiTheme="minorHAnsi" w:cstheme="minorHAnsi"/>
          <w:bCs/>
          <w:sz w:val="24"/>
          <w:szCs w:val="24"/>
        </w:rPr>
        <w:lastRenderedPageBreak/>
        <w:t>Investigator</w:t>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t xml:space="preserve">          CAD $ 49,996.23</w:t>
      </w:r>
      <w:r w:rsidRPr="00F94CA9">
        <w:rPr>
          <w:rFonts w:asciiTheme="minorHAnsi" w:hAnsiTheme="minorHAnsi" w:cstheme="minorHAnsi"/>
          <w:bCs/>
          <w:sz w:val="24"/>
          <w:szCs w:val="24"/>
        </w:rPr>
        <w:tab/>
      </w:r>
    </w:p>
    <w:p w14:paraId="164D0CEA" w14:textId="77777777" w:rsidR="00401120" w:rsidRPr="00F94CA9" w:rsidRDefault="00401120" w:rsidP="00401120">
      <w:pPr>
        <w:rPr>
          <w:rFonts w:asciiTheme="minorHAnsi" w:hAnsiTheme="minorHAnsi" w:cstheme="minorHAnsi"/>
          <w:bCs/>
          <w:sz w:val="24"/>
          <w:szCs w:val="24"/>
        </w:rPr>
      </w:pP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t xml:space="preserve">     </w:t>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t xml:space="preserve">                </w:t>
      </w:r>
    </w:p>
    <w:p w14:paraId="24F51F5D" w14:textId="221F50A9" w:rsidR="002700C0" w:rsidRPr="00F94CA9" w:rsidRDefault="00401120" w:rsidP="00F94CA9">
      <w:pPr>
        <w:ind w:left="1440" w:hanging="1440"/>
        <w:rPr>
          <w:rFonts w:asciiTheme="minorHAnsi" w:hAnsiTheme="minorHAnsi" w:cstheme="minorHAnsi"/>
          <w:bCs/>
          <w:sz w:val="24"/>
          <w:szCs w:val="24"/>
        </w:rPr>
      </w:pPr>
      <w:r w:rsidRPr="00F94CA9">
        <w:rPr>
          <w:rFonts w:asciiTheme="minorHAnsi" w:hAnsiTheme="minorHAnsi" w:cstheme="minorHAnsi"/>
          <w:bCs/>
          <w:sz w:val="24"/>
          <w:szCs w:val="24"/>
        </w:rPr>
        <w:t>2016-2017</w:t>
      </w:r>
      <w:r w:rsidR="00F94CA9">
        <w:rPr>
          <w:rFonts w:asciiTheme="minorHAnsi" w:hAnsiTheme="minorHAnsi" w:cstheme="minorHAnsi"/>
          <w:bCs/>
          <w:sz w:val="24"/>
          <w:szCs w:val="24"/>
        </w:rPr>
        <w:tab/>
      </w:r>
      <w:r w:rsidR="00561716" w:rsidRPr="00F94CA9">
        <w:rPr>
          <w:rFonts w:asciiTheme="minorHAnsi" w:hAnsiTheme="minorHAnsi" w:cstheme="minorHAnsi"/>
          <w:bCs/>
          <w:sz w:val="24"/>
          <w:szCs w:val="24"/>
        </w:rPr>
        <w:t xml:space="preserve">TSAS (Canadian Research Network on Terrorism, Security and Society) grant with Dr. Kevin Haggerty at the University of Alberta on </w:t>
      </w:r>
      <w:r w:rsidR="00F94CA9">
        <w:rPr>
          <w:rFonts w:asciiTheme="minorHAnsi" w:hAnsiTheme="minorHAnsi" w:cstheme="minorHAnsi"/>
          <w:bCs/>
          <w:sz w:val="24"/>
          <w:szCs w:val="24"/>
        </w:rPr>
        <w:t>“</w:t>
      </w:r>
      <w:r w:rsidR="00561716" w:rsidRPr="00F94CA9">
        <w:rPr>
          <w:rFonts w:asciiTheme="minorHAnsi" w:hAnsiTheme="minorHAnsi" w:cstheme="minorHAnsi"/>
          <w:bCs/>
          <w:sz w:val="24"/>
          <w:szCs w:val="24"/>
        </w:rPr>
        <w:t>Prisons as Places of Identity</w:t>
      </w:r>
      <w:r w:rsidR="00F94CA9">
        <w:rPr>
          <w:rFonts w:asciiTheme="minorHAnsi" w:hAnsiTheme="minorHAnsi" w:cstheme="minorHAnsi"/>
          <w:bCs/>
          <w:sz w:val="24"/>
          <w:szCs w:val="24"/>
        </w:rPr>
        <w:t>”</w:t>
      </w:r>
      <w:r w:rsidR="00561716" w:rsidRPr="00F94CA9">
        <w:rPr>
          <w:rFonts w:asciiTheme="minorHAnsi" w:hAnsiTheme="minorHAnsi" w:cstheme="minorHAnsi"/>
          <w:bCs/>
          <w:sz w:val="24"/>
          <w:szCs w:val="24"/>
        </w:rPr>
        <w:t xml:space="preserve">; Co-Principal Investigator </w:t>
      </w:r>
      <w:r w:rsidR="00561716" w:rsidRPr="00F94CA9">
        <w:rPr>
          <w:rFonts w:asciiTheme="minorHAnsi" w:hAnsiTheme="minorHAnsi" w:cstheme="minorHAnsi"/>
          <w:bCs/>
          <w:sz w:val="24"/>
          <w:szCs w:val="24"/>
        </w:rPr>
        <w:tab/>
      </w:r>
      <w:r w:rsidR="00561716"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00F94CA9">
        <w:rPr>
          <w:rFonts w:asciiTheme="minorHAnsi" w:hAnsiTheme="minorHAnsi" w:cstheme="minorHAnsi"/>
          <w:bCs/>
          <w:sz w:val="24"/>
          <w:szCs w:val="24"/>
        </w:rPr>
        <w:t xml:space="preserve">            </w:t>
      </w:r>
      <w:r w:rsidR="00487C7E">
        <w:rPr>
          <w:rFonts w:asciiTheme="minorHAnsi" w:hAnsiTheme="minorHAnsi" w:cstheme="minorHAnsi"/>
          <w:bCs/>
          <w:sz w:val="24"/>
          <w:szCs w:val="24"/>
        </w:rPr>
        <w:t xml:space="preserve">  </w:t>
      </w:r>
      <w:r w:rsidR="00F94CA9">
        <w:rPr>
          <w:rFonts w:asciiTheme="minorHAnsi" w:hAnsiTheme="minorHAnsi" w:cstheme="minorHAnsi"/>
          <w:bCs/>
          <w:sz w:val="24"/>
          <w:szCs w:val="24"/>
        </w:rPr>
        <w:t xml:space="preserve"> </w:t>
      </w:r>
      <w:r w:rsidRPr="00F94CA9">
        <w:rPr>
          <w:rFonts w:asciiTheme="minorHAnsi" w:hAnsiTheme="minorHAnsi" w:cstheme="minorHAnsi"/>
          <w:bCs/>
          <w:sz w:val="24"/>
          <w:szCs w:val="24"/>
        </w:rPr>
        <w:t>CAD $ 40,000</w:t>
      </w:r>
      <w:r w:rsidR="00561716" w:rsidRPr="00F94CA9">
        <w:rPr>
          <w:rFonts w:asciiTheme="minorHAnsi" w:hAnsiTheme="minorHAnsi" w:cstheme="minorHAnsi"/>
          <w:bCs/>
          <w:sz w:val="24"/>
          <w:szCs w:val="24"/>
        </w:rPr>
        <w:tab/>
      </w:r>
      <w:r w:rsidR="00561716" w:rsidRPr="00F94CA9">
        <w:rPr>
          <w:rFonts w:asciiTheme="minorHAnsi" w:hAnsiTheme="minorHAnsi" w:cstheme="minorHAnsi"/>
          <w:bCs/>
          <w:sz w:val="24"/>
          <w:szCs w:val="24"/>
        </w:rPr>
        <w:tab/>
      </w:r>
      <w:r w:rsidR="00561716" w:rsidRPr="00F94CA9">
        <w:rPr>
          <w:rFonts w:asciiTheme="minorHAnsi" w:hAnsiTheme="minorHAnsi" w:cstheme="minorHAnsi"/>
          <w:bCs/>
          <w:sz w:val="24"/>
          <w:szCs w:val="24"/>
        </w:rPr>
        <w:tab/>
      </w:r>
      <w:r w:rsidR="00561716" w:rsidRPr="00F94CA9">
        <w:rPr>
          <w:rFonts w:asciiTheme="minorHAnsi" w:hAnsiTheme="minorHAnsi" w:cstheme="minorHAnsi"/>
          <w:bCs/>
          <w:sz w:val="24"/>
          <w:szCs w:val="24"/>
        </w:rPr>
        <w:tab/>
      </w:r>
      <w:r w:rsidR="00561716" w:rsidRPr="00F94CA9">
        <w:rPr>
          <w:rFonts w:asciiTheme="minorHAnsi" w:hAnsiTheme="minorHAnsi" w:cstheme="minorHAnsi"/>
          <w:bCs/>
          <w:sz w:val="24"/>
          <w:szCs w:val="24"/>
        </w:rPr>
        <w:tab/>
      </w:r>
      <w:r w:rsidR="00561716" w:rsidRPr="00F94CA9">
        <w:rPr>
          <w:rFonts w:asciiTheme="minorHAnsi" w:hAnsiTheme="minorHAnsi" w:cstheme="minorHAnsi"/>
          <w:bCs/>
          <w:sz w:val="24"/>
          <w:szCs w:val="24"/>
        </w:rPr>
        <w:tab/>
      </w:r>
      <w:r w:rsidR="00E23EBC" w:rsidRPr="00F94CA9">
        <w:rPr>
          <w:rFonts w:asciiTheme="minorHAnsi" w:hAnsiTheme="minorHAnsi" w:cstheme="minorHAnsi"/>
          <w:bCs/>
          <w:sz w:val="24"/>
          <w:szCs w:val="24"/>
        </w:rPr>
        <w:t xml:space="preserve">                          </w:t>
      </w:r>
      <w:r w:rsidR="000E6C92" w:rsidRPr="00F94CA9">
        <w:rPr>
          <w:rFonts w:asciiTheme="minorHAnsi" w:hAnsiTheme="minorHAnsi" w:cstheme="minorHAnsi"/>
          <w:bCs/>
          <w:sz w:val="24"/>
          <w:szCs w:val="24"/>
        </w:rPr>
        <w:tab/>
      </w:r>
      <w:r w:rsidR="000E6C92" w:rsidRPr="00F94CA9">
        <w:rPr>
          <w:rFonts w:asciiTheme="minorHAnsi" w:hAnsiTheme="minorHAnsi" w:cstheme="minorHAnsi"/>
          <w:bCs/>
          <w:sz w:val="24"/>
          <w:szCs w:val="24"/>
        </w:rPr>
        <w:tab/>
      </w:r>
      <w:r w:rsidR="00C26ED9" w:rsidRPr="00F94CA9">
        <w:rPr>
          <w:rFonts w:asciiTheme="minorHAnsi" w:hAnsiTheme="minorHAnsi" w:cstheme="minorHAnsi"/>
          <w:bCs/>
          <w:sz w:val="24"/>
          <w:szCs w:val="24"/>
        </w:rPr>
        <w:t xml:space="preserve">              </w:t>
      </w:r>
    </w:p>
    <w:p w14:paraId="091CDE2D" w14:textId="07750664" w:rsidR="00401120" w:rsidRPr="00F94CA9" w:rsidRDefault="00401120" w:rsidP="00487C7E">
      <w:pPr>
        <w:ind w:left="1440" w:hanging="1440"/>
        <w:rPr>
          <w:rFonts w:asciiTheme="minorHAnsi" w:hAnsiTheme="minorHAnsi" w:cstheme="minorHAnsi"/>
          <w:bCs/>
          <w:sz w:val="24"/>
          <w:szCs w:val="24"/>
        </w:rPr>
      </w:pPr>
      <w:r w:rsidRPr="00F94CA9">
        <w:rPr>
          <w:rFonts w:asciiTheme="minorHAnsi" w:hAnsiTheme="minorHAnsi" w:cstheme="minorHAnsi"/>
          <w:bCs/>
          <w:sz w:val="24"/>
          <w:szCs w:val="24"/>
        </w:rPr>
        <w:t>2016-2017</w:t>
      </w:r>
      <w:r w:rsidR="00F94CA9">
        <w:rPr>
          <w:rFonts w:asciiTheme="minorHAnsi" w:hAnsiTheme="minorHAnsi" w:cstheme="minorHAnsi"/>
          <w:bCs/>
          <w:sz w:val="24"/>
          <w:szCs w:val="24"/>
        </w:rPr>
        <w:tab/>
      </w:r>
      <w:r w:rsidR="004B3901" w:rsidRPr="00F94CA9">
        <w:rPr>
          <w:rFonts w:asciiTheme="minorHAnsi" w:hAnsiTheme="minorHAnsi" w:cstheme="minorHAnsi"/>
          <w:bCs/>
          <w:sz w:val="24"/>
          <w:szCs w:val="24"/>
        </w:rPr>
        <w:t xml:space="preserve">SSHRC and IRCC </w:t>
      </w:r>
      <w:r w:rsidR="00A822C4" w:rsidRPr="00F94CA9">
        <w:rPr>
          <w:rFonts w:asciiTheme="minorHAnsi" w:hAnsiTheme="minorHAnsi" w:cstheme="minorHAnsi"/>
          <w:bCs/>
          <w:sz w:val="24"/>
          <w:szCs w:val="24"/>
        </w:rPr>
        <w:t xml:space="preserve">(Immigration, Refugees and Citizenship Canada) </w:t>
      </w:r>
      <w:r w:rsidR="004B3901" w:rsidRPr="00F94CA9">
        <w:rPr>
          <w:rFonts w:asciiTheme="minorHAnsi" w:hAnsiTheme="minorHAnsi" w:cstheme="minorHAnsi"/>
          <w:bCs/>
          <w:sz w:val="24"/>
          <w:szCs w:val="24"/>
        </w:rPr>
        <w:t xml:space="preserve">quick response grant with Dr. Carolyn Greene at Athabasca University: </w:t>
      </w:r>
      <w:r w:rsidR="00F94CA9">
        <w:rPr>
          <w:rFonts w:asciiTheme="minorHAnsi" w:hAnsiTheme="minorHAnsi" w:cstheme="minorHAnsi"/>
          <w:bCs/>
          <w:sz w:val="24"/>
          <w:szCs w:val="24"/>
        </w:rPr>
        <w:t>“</w:t>
      </w:r>
      <w:r w:rsidR="00310AB4" w:rsidRPr="00F94CA9">
        <w:rPr>
          <w:rFonts w:asciiTheme="minorHAnsi" w:hAnsiTheme="minorHAnsi" w:cstheme="minorHAnsi"/>
          <w:sz w:val="24"/>
          <w:szCs w:val="24"/>
          <w:lang w:eastAsia="en-US"/>
        </w:rPr>
        <w:t>Building Bridges: Exploring Police and Community Partnerships Among Syrian Refugees</w:t>
      </w:r>
      <w:r w:rsidR="00F94CA9">
        <w:rPr>
          <w:rFonts w:asciiTheme="minorHAnsi" w:hAnsiTheme="minorHAnsi" w:cstheme="minorHAnsi"/>
          <w:sz w:val="24"/>
          <w:szCs w:val="24"/>
          <w:lang w:eastAsia="en-US"/>
        </w:rPr>
        <w:t>”</w:t>
      </w:r>
      <w:r w:rsidR="00310AB4" w:rsidRPr="00F94CA9">
        <w:rPr>
          <w:rFonts w:asciiTheme="minorHAnsi" w:hAnsiTheme="minorHAnsi" w:cstheme="minorHAnsi"/>
          <w:sz w:val="24"/>
          <w:szCs w:val="24"/>
          <w:lang w:eastAsia="en-US"/>
        </w:rPr>
        <w:t xml:space="preserve">, </w:t>
      </w:r>
      <w:r w:rsidR="00E23EBC" w:rsidRPr="00F94CA9">
        <w:rPr>
          <w:rFonts w:asciiTheme="minorHAnsi" w:hAnsiTheme="minorHAnsi" w:cstheme="minorHAnsi"/>
          <w:bCs/>
          <w:sz w:val="24"/>
          <w:szCs w:val="24"/>
        </w:rPr>
        <w:t>Principal Investigator</w:t>
      </w:r>
      <w:r w:rsidR="00E23EBC" w:rsidRPr="00F94CA9">
        <w:rPr>
          <w:rFonts w:asciiTheme="minorHAnsi" w:hAnsiTheme="minorHAnsi" w:cstheme="minorHAnsi"/>
          <w:bCs/>
          <w:sz w:val="24"/>
          <w:szCs w:val="24"/>
        </w:rPr>
        <w:tab/>
        <w:t xml:space="preserve">         </w:t>
      </w:r>
      <w:r w:rsidR="00F94CA9" w:rsidRPr="00F94CA9">
        <w:rPr>
          <w:rFonts w:asciiTheme="minorHAnsi" w:hAnsiTheme="minorHAnsi" w:cstheme="minorHAnsi"/>
          <w:bCs/>
          <w:sz w:val="24"/>
          <w:szCs w:val="24"/>
        </w:rPr>
        <w:t xml:space="preserve">                          </w:t>
      </w:r>
      <w:r w:rsidR="00F94CA9">
        <w:rPr>
          <w:rFonts w:asciiTheme="minorHAnsi" w:hAnsiTheme="minorHAnsi" w:cstheme="minorHAnsi"/>
          <w:bCs/>
          <w:sz w:val="24"/>
          <w:szCs w:val="24"/>
        </w:rPr>
        <w:tab/>
      </w:r>
      <w:r w:rsidR="00F94CA9">
        <w:rPr>
          <w:rFonts w:asciiTheme="minorHAnsi" w:hAnsiTheme="minorHAnsi" w:cstheme="minorHAnsi"/>
          <w:bCs/>
          <w:sz w:val="24"/>
          <w:szCs w:val="24"/>
        </w:rPr>
        <w:tab/>
      </w:r>
      <w:r w:rsidR="00F94CA9">
        <w:rPr>
          <w:rFonts w:asciiTheme="minorHAnsi" w:hAnsiTheme="minorHAnsi" w:cstheme="minorHAnsi"/>
          <w:bCs/>
          <w:sz w:val="24"/>
          <w:szCs w:val="24"/>
        </w:rPr>
        <w:tab/>
      </w:r>
      <w:r w:rsidR="00F94CA9">
        <w:rPr>
          <w:rFonts w:asciiTheme="minorHAnsi" w:hAnsiTheme="minorHAnsi" w:cstheme="minorHAnsi"/>
          <w:bCs/>
          <w:sz w:val="24"/>
          <w:szCs w:val="24"/>
        </w:rPr>
        <w:tab/>
      </w:r>
      <w:r w:rsidR="00F94CA9">
        <w:rPr>
          <w:rFonts w:asciiTheme="minorHAnsi" w:hAnsiTheme="minorHAnsi" w:cstheme="minorHAnsi"/>
          <w:bCs/>
          <w:sz w:val="24"/>
          <w:szCs w:val="24"/>
        </w:rPr>
        <w:tab/>
      </w:r>
      <w:r w:rsidR="00487C7E">
        <w:rPr>
          <w:rFonts w:asciiTheme="minorHAnsi" w:hAnsiTheme="minorHAnsi" w:cstheme="minorHAnsi"/>
          <w:bCs/>
          <w:sz w:val="24"/>
          <w:szCs w:val="24"/>
        </w:rPr>
        <w:t xml:space="preserve">  </w:t>
      </w:r>
      <w:r w:rsidR="00F94CA9" w:rsidRPr="00F94CA9">
        <w:rPr>
          <w:rFonts w:asciiTheme="minorHAnsi" w:hAnsiTheme="minorHAnsi" w:cstheme="minorHAnsi"/>
          <w:bCs/>
          <w:sz w:val="24"/>
          <w:szCs w:val="24"/>
        </w:rPr>
        <w:t>CAD $ 24,956</w:t>
      </w:r>
      <w:r w:rsidR="00E23EBC" w:rsidRPr="00F94CA9">
        <w:rPr>
          <w:rFonts w:asciiTheme="minorHAnsi" w:hAnsiTheme="minorHAnsi" w:cstheme="minorHAnsi"/>
          <w:bCs/>
          <w:sz w:val="24"/>
          <w:szCs w:val="24"/>
        </w:rPr>
        <w:t xml:space="preserve">  </w:t>
      </w:r>
      <w:r w:rsidR="00C26ED9" w:rsidRPr="00F94CA9">
        <w:rPr>
          <w:rFonts w:asciiTheme="minorHAnsi" w:hAnsiTheme="minorHAnsi" w:cstheme="minorHAnsi"/>
          <w:bCs/>
          <w:sz w:val="24"/>
          <w:szCs w:val="24"/>
        </w:rPr>
        <w:t xml:space="preserve">   </w:t>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t xml:space="preserve">                          </w:t>
      </w:r>
    </w:p>
    <w:p w14:paraId="3384076A" w14:textId="713E8B5B" w:rsidR="00F94CA9" w:rsidRPr="00F94CA9" w:rsidRDefault="00401120" w:rsidP="00F94CA9">
      <w:pPr>
        <w:ind w:left="1440" w:hanging="1440"/>
        <w:rPr>
          <w:rFonts w:asciiTheme="minorHAnsi" w:hAnsiTheme="minorHAnsi" w:cstheme="minorHAnsi"/>
          <w:bCs/>
          <w:sz w:val="24"/>
          <w:szCs w:val="24"/>
        </w:rPr>
      </w:pPr>
      <w:r w:rsidRPr="00F94CA9">
        <w:rPr>
          <w:rFonts w:asciiTheme="minorHAnsi" w:hAnsiTheme="minorHAnsi" w:cstheme="minorHAnsi"/>
          <w:bCs/>
          <w:sz w:val="24"/>
          <w:szCs w:val="24"/>
        </w:rPr>
        <w:t>2016-2017</w:t>
      </w:r>
      <w:r w:rsidR="00F94CA9">
        <w:rPr>
          <w:rFonts w:asciiTheme="minorHAnsi" w:hAnsiTheme="minorHAnsi" w:cstheme="minorHAnsi"/>
          <w:bCs/>
          <w:sz w:val="24"/>
          <w:szCs w:val="24"/>
        </w:rPr>
        <w:tab/>
      </w:r>
      <w:r w:rsidR="004B3901" w:rsidRPr="00F94CA9">
        <w:rPr>
          <w:rFonts w:asciiTheme="minorHAnsi" w:hAnsiTheme="minorHAnsi" w:cstheme="minorHAnsi"/>
          <w:bCs/>
          <w:sz w:val="24"/>
          <w:szCs w:val="24"/>
        </w:rPr>
        <w:t>TSAS grant with Dr. Kevin Haggerty a</w:t>
      </w:r>
      <w:r w:rsidR="00D638F0" w:rsidRPr="00F94CA9">
        <w:rPr>
          <w:rFonts w:asciiTheme="minorHAnsi" w:hAnsiTheme="minorHAnsi" w:cstheme="minorHAnsi"/>
          <w:bCs/>
          <w:sz w:val="24"/>
          <w:szCs w:val="24"/>
        </w:rPr>
        <w:t xml:space="preserve">t the University of Alberta on </w:t>
      </w:r>
      <w:r w:rsidR="00F94CA9">
        <w:rPr>
          <w:rFonts w:asciiTheme="minorHAnsi" w:hAnsiTheme="minorHAnsi" w:cstheme="minorHAnsi"/>
          <w:bCs/>
          <w:sz w:val="24"/>
          <w:szCs w:val="24"/>
        </w:rPr>
        <w:t>“</w:t>
      </w:r>
      <w:r w:rsidR="004B3901" w:rsidRPr="00F94CA9">
        <w:rPr>
          <w:rFonts w:asciiTheme="minorHAnsi" w:hAnsiTheme="minorHAnsi" w:cstheme="minorHAnsi"/>
          <w:bCs/>
          <w:sz w:val="24"/>
          <w:szCs w:val="24"/>
        </w:rPr>
        <w:t>Prisons as</w:t>
      </w:r>
      <w:r w:rsidR="00A822C4" w:rsidRPr="00F94CA9">
        <w:rPr>
          <w:rFonts w:asciiTheme="minorHAnsi" w:hAnsiTheme="minorHAnsi" w:cstheme="minorHAnsi"/>
          <w:bCs/>
          <w:sz w:val="24"/>
          <w:szCs w:val="24"/>
        </w:rPr>
        <w:t xml:space="preserve"> Places of Identity</w:t>
      </w:r>
      <w:r w:rsidR="00F94CA9">
        <w:rPr>
          <w:rFonts w:asciiTheme="minorHAnsi" w:hAnsiTheme="minorHAnsi" w:cstheme="minorHAnsi"/>
          <w:bCs/>
          <w:sz w:val="24"/>
          <w:szCs w:val="24"/>
        </w:rPr>
        <w:t>”</w:t>
      </w:r>
      <w:r w:rsidR="00A822C4" w:rsidRPr="00F94CA9">
        <w:rPr>
          <w:rFonts w:asciiTheme="minorHAnsi" w:hAnsiTheme="minorHAnsi" w:cstheme="minorHAnsi"/>
          <w:bCs/>
          <w:sz w:val="24"/>
          <w:szCs w:val="24"/>
        </w:rPr>
        <w:t>; Co-P</w:t>
      </w:r>
      <w:r w:rsidR="007803E3" w:rsidRPr="00F94CA9">
        <w:rPr>
          <w:rFonts w:asciiTheme="minorHAnsi" w:hAnsiTheme="minorHAnsi" w:cstheme="minorHAnsi"/>
          <w:bCs/>
          <w:sz w:val="24"/>
          <w:szCs w:val="24"/>
        </w:rPr>
        <w:t xml:space="preserve">rincipal </w:t>
      </w:r>
      <w:r w:rsidR="00A822C4" w:rsidRPr="00F94CA9">
        <w:rPr>
          <w:rFonts w:asciiTheme="minorHAnsi" w:hAnsiTheme="minorHAnsi" w:cstheme="minorHAnsi"/>
          <w:bCs/>
          <w:sz w:val="24"/>
          <w:szCs w:val="24"/>
        </w:rPr>
        <w:t>I</w:t>
      </w:r>
      <w:r w:rsidR="007803E3" w:rsidRPr="00F94CA9">
        <w:rPr>
          <w:rFonts w:asciiTheme="minorHAnsi" w:hAnsiTheme="minorHAnsi" w:cstheme="minorHAnsi"/>
          <w:bCs/>
          <w:sz w:val="24"/>
          <w:szCs w:val="24"/>
        </w:rPr>
        <w:t xml:space="preserve">nvestigator </w:t>
      </w:r>
      <w:r w:rsidR="007803E3" w:rsidRPr="00F94CA9">
        <w:rPr>
          <w:rFonts w:asciiTheme="minorHAnsi" w:hAnsiTheme="minorHAnsi" w:cstheme="minorHAnsi"/>
          <w:bCs/>
          <w:sz w:val="24"/>
          <w:szCs w:val="24"/>
        </w:rPr>
        <w:tab/>
      </w:r>
      <w:r w:rsidR="00F94CA9">
        <w:rPr>
          <w:rFonts w:asciiTheme="minorHAnsi" w:hAnsiTheme="minorHAnsi" w:cstheme="minorHAnsi"/>
          <w:bCs/>
          <w:sz w:val="24"/>
          <w:szCs w:val="24"/>
        </w:rPr>
        <w:tab/>
      </w:r>
      <w:r w:rsidR="00F94CA9">
        <w:rPr>
          <w:rFonts w:asciiTheme="minorHAnsi" w:hAnsiTheme="minorHAnsi" w:cstheme="minorHAnsi"/>
          <w:bCs/>
          <w:sz w:val="24"/>
          <w:szCs w:val="24"/>
        </w:rPr>
        <w:tab/>
      </w:r>
      <w:r w:rsidR="00487C7E">
        <w:rPr>
          <w:rFonts w:asciiTheme="minorHAnsi" w:hAnsiTheme="minorHAnsi" w:cstheme="minorHAnsi"/>
          <w:bCs/>
          <w:sz w:val="24"/>
          <w:szCs w:val="24"/>
        </w:rPr>
        <w:t xml:space="preserve">  </w:t>
      </w:r>
      <w:r w:rsidR="00F94CA9" w:rsidRPr="00F94CA9">
        <w:rPr>
          <w:rFonts w:asciiTheme="minorHAnsi" w:hAnsiTheme="minorHAnsi" w:cstheme="minorHAnsi"/>
          <w:bCs/>
          <w:sz w:val="24"/>
          <w:szCs w:val="24"/>
        </w:rPr>
        <w:t>CAD $ 15,000</w:t>
      </w:r>
    </w:p>
    <w:p w14:paraId="5D52727C" w14:textId="2F82E632" w:rsidR="00401120" w:rsidRPr="00487C7E" w:rsidRDefault="007803E3" w:rsidP="00487C7E">
      <w:pPr>
        <w:ind w:left="1440" w:hanging="1440"/>
        <w:rPr>
          <w:rFonts w:asciiTheme="minorHAnsi" w:hAnsiTheme="minorHAnsi" w:cstheme="minorHAnsi"/>
          <w:bCs/>
          <w:sz w:val="24"/>
          <w:szCs w:val="24"/>
        </w:rPr>
      </w:pP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Pr="00F94CA9">
        <w:rPr>
          <w:rFonts w:asciiTheme="minorHAnsi" w:hAnsiTheme="minorHAnsi" w:cstheme="minorHAnsi"/>
          <w:bCs/>
          <w:sz w:val="24"/>
          <w:szCs w:val="24"/>
        </w:rPr>
        <w:tab/>
      </w:r>
      <w:r w:rsidR="00D638F0" w:rsidRPr="00F94CA9">
        <w:rPr>
          <w:rFonts w:asciiTheme="minorHAnsi" w:hAnsiTheme="minorHAnsi" w:cstheme="minorHAnsi"/>
          <w:bCs/>
          <w:sz w:val="24"/>
          <w:szCs w:val="24"/>
        </w:rPr>
        <w:tab/>
      </w:r>
      <w:r w:rsidR="00D638F0" w:rsidRPr="00F94CA9">
        <w:rPr>
          <w:rFonts w:asciiTheme="minorHAnsi" w:hAnsiTheme="minorHAnsi" w:cstheme="minorHAnsi"/>
          <w:bCs/>
          <w:sz w:val="24"/>
          <w:szCs w:val="24"/>
        </w:rPr>
        <w:tab/>
      </w:r>
      <w:r w:rsidR="00D638F0" w:rsidRPr="00F94CA9">
        <w:rPr>
          <w:rFonts w:asciiTheme="minorHAnsi" w:hAnsiTheme="minorHAnsi" w:cstheme="minorHAnsi"/>
          <w:bCs/>
          <w:sz w:val="24"/>
          <w:szCs w:val="24"/>
        </w:rPr>
        <w:tab/>
      </w:r>
      <w:r w:rsidR="00D638F0" w:rsidRPr="00F94CA9">
        <w:rPr>
          <w:rFonts w:asciiTheme="minorHAnsi" w:hAnsiTheme="minorHAnsi" w:cstheme="minorHAnsi"/>
          <w:bCs/>
          <w:sz w:val="24"/>
          <w:szCs w:val="24"/>
        </w:rPr>
        <w:tab/>
      </w:r>
      <w:r w:rsidR="00E23EBC" w:rsidRPr="00F94CA9">
        <w:rPr>
          <w:rFonts w:asciiTheme="minorHAnsi" w:hAnsiTheme="minorHAnsi" w:cstheme="minorHAnsi"/>
          <w:bCs/>
          <w:sz w:val="24"/>
          <w:szCs w:val="24"/>
        </w:rPr>
        <w:t xml:space="preserve">       </w:t>
      </w:r>
    </w:p>
    <w:p w14:paraId="3EFEEE77" w14:textId="77777777" w:rsidR="00F94CA9" w:rsidRDefault="00F34871" w:rsidP="00F94CA9">
      <w:pPr>
        <w:rPr>
          <w:rFonts w:asciiTheme="minorHAnsi" w:hAnsiTheme="minorHAnsi" w:cstheme="minorHAnsi"/>
          <w:color w:val="1A1A1A"/>
          <w:sz w:val="24"/>
          <w:szCs w:val="24"/>
          <w:lang w:eastAsia="en-US"/>
        </w:rPr>
      </w:pPr>
      <w:r w:rsidRPr="00F94CA9">
        <w:rPr>
          <w:rFonts w:asciiTheme="minorHAnsi" w:hAnsiTheme="minorHAnsi" w:cstheme="minorHAnsi"/>
          <w:color w:val="1A1A1A"/>
          <w:sz w:val="24"/>
          <w:szCs w:val="24"/>
          <w:lang w:eastAsia="en-US"/>
        </w:rPr>
        <w:t>2015-2017</w:t>
      </w:r>
      <w:r w:rsidR="00F94CA9">
        <w:rPr>
          <w:rFonts w:asciiTheme="minorHAnsi" w:hAnsiTheme="minorHAnsi" w:cstheme="minorHAnsi"/>
          <w:color w:val="1A1A1A"/>
          <w:sz w:val="24"/>
          <w:szCs w:val="24"/>
          <w:lang w:eastAsia="en-US"/>
        </w:rPr>
        <w:tab/>
        <w:t>CSSP grant</w:t>
      </w:r>
      <w:r w:rsidRPr="00F94CA9">
        <w:rPr>
          <w:rFonts w:asciiTheme="minorHAnsi" w:hAnsiTheme="minorHAnsi" w:cstheme="minorHAnsi"/>
          <w:color w:val="1A1A1A"/>
          <w:sz w:val="24"/>
          <w:szCs w:val="24"/>
          <w:lang w:eastAsia="en-US"/>
        </w:rPr>
        <w:t xml:space="preserve"> with Dr. Sara Thompson at Ryerson University (PI) on </w:t>
      </w:r>
      <w:r w:rsidR="00F94CA9">
        <w:rPr>
          <w:rFonts w:asciiTheme="minorHAnsi" w:hAnsiTheme="minorHAnsi" w:cstheme="minorHAnsi"/>
          <w:color w:val="1A1A1A"/>
          <w:sz w:val="24"/>
          <w:szCs w:val="24"/>
          <w:lang w:eastAsia="en-US"/>
        </w:rPr>
        <w:t>“</w:t>
      </w:r>
      <w:r w:rsidRPr="00F94CA9">
        <w:rPr>
          <w:rFonts w:asciiTheme="minorHAnsi" w:hAnsiTheme="minorHAnsi" w:cstheme="minorHAnsi"/>
          <w:color w:val="1A1A1A"/>
          <w:sz w:val="24"/>
          <w:szCs w:val="24"/>
          <w:lang w:eastAsia="en-US"/>
        </w:rPr>
        <w:t xml:space="preserve">Bolstering </w:t>
      </w:r>
    </w:p>
    <w:p w14:paraId="550F28E4" w14:textId="738DBB92" w:rsidR="00401120" w:rsidRPr="00F94CA9" w:rsidRDefault="00F34871" w:rsidP="00F94CA9">
      <w:pPr>
        <w:ind w:left="720" w:firstLine="720"/>
        <w:rPr>
          <w:rFonts w:asciiTheme="minorHAnsi" w:hAnsiTheme="minorHAnsi" w:cstheme="minorHAnsi"/>
          <w:color w:val="1A1A1A"/>
          <w:sz w:val="24"/>
          <w:szCs w:val="24"/>
          <w:lang w:eastAsia="en-US"/>
        </w:rPr>
      </w:pPr>
      <w:r w:rsidRPr="00F94CA9">
        <w:rPr>
          <w:rFonts w:asciiTheme="minorHAnsi" w:hAnsiTheme="minorHAnsi" w:cstheme="minorHAnsi"/>
          <w:color w:val="1A1A1A"/>
          <w:sz w:val="24"/>
          <w:szCs w:val="24"/>
          <w:lang w:eastAsia="en-US"/>
        </w:rPr>
        <w:t>Resilience and Redu</w:t>
      </w:r>
      <w:r w:rsidR="007803E3" w:rsidRPr="00F94CA9">
        <w:rPr>
          <w:rFonts w:asciiTheme="minorHAnsi" w:hAnsiTheme="minorHAnsi" w:cstheme="minorHAnsi"/>
          <w:color w:val="1A1A1A"/>
          <w:sz w:val="24"/>
          <w:szCs w:val="24"/>
          <w:lang w:eastAsia="en-US"/>
        </w:rPr>
        <w:t>cing the Risk of Violence</w:t>
      </w:r>
      <w:r w:rsidR="00F94CA9">
        <w:rPr>
          <w:rFonts w:asciiTheme="minorHAnsi" w:hAnsiTheme="minorHAnsi" w:cstheme="minorHAnsi"/>
          <w:color w:val="1A1A1A"/>
          <w:sz w:val="24"/>
          <w:szCs w:val="24"/>
          <w:lang w:eastAsia="en-US"/>
        </w:rPr>
        <w:t>”</w:t>
      </w:r>
      <w:r w:rsidR="007803E3" w:rsidRPr="00F94CA9">
        <w:rPr>
          <w:rFonts w:asciiTheme="minorHAnsi" w:hAnsiTheme="minorHAnsi" w:cstheme="minorHAnsi"/>
          <w:color w:val="1A1A1A"/>
          <w:sz w:val="24"/>
          <w:szCs w:val="24"/>
          <w:lang w:eastAsia="en-US"/>
        </w:rPr>
        <w:t xml:space="preserve">; </w:t>
      </w:r>
      <w:r w:rsidR="007803E3" w:rsidRPr="00F94CA9">
        <w:rPr>
          <w:rFonts w:asciiTheme="minorHAnsi" w:hAnsiTheme="minorHAnsi" w:cstheme="minorHAnsi"/>
          <w:bCs/>
          <w:sz w:val="24"/>
          <w:szCs w:val="24"/>
        </w:rPr>
        <w:t>Co-Principal Investigator</w:t>
      </w:r>
      <w:r w:rsidRPr="00F94CA9">
        <w:rPr>
          <w:rFonts w:asciiTheme="minorHAnsi" w:hAnsiTheme="minorHAnsi" w:cstheme="minorHAnsi"/>
          <w:color w:val="1A1A1A"/>
          <w:sz w:val="24"/>
          <w:szCs w:val="24"/>
          <w:lang w:eastAsia="en-US"/>
        </w:rPr>
        <w:t xml:space="preserve">    </w:t>
      </w:r>
      <w:r w:rsidR="00E23EBC" w:rsidRPr="00F94CA9">
        <w:rPr>
          <w:rFonts w:asciiTheme="minorHAnsi" w:hAnsiTheme="minorHAnsi" w:cstheme="minorHAnsi"/>
          <w:color w:val="1A1A1A"/>
          <w:sz w:val="24"/>
          <w:szCs w:val="24"/>
          <w:lang w:eastAsia="en-US"/>
        </w:rPr>
        <w:t xml:space="preserve">         </w:t>
      </w:r>
      <w:r w:rsidR="00401120" w:rsidRPr="00F94CA9">
        <w:rPr>
          <w:rFonts w:asciiTheme="minorHAnsi" w:hAnsiTheme="minorHAnsi" w:cstheme="minorHAnsi"/>
          <w:color w:val="1A1A1A"/>
          <w:sz w:val="24"/>
          <w:szCs w:val="24"/>
          <w:lang w:eastAsia="en-US"/>
        </w:rPr>
        <w:t xml:space="preserve"> </w:t>
      </w:r>
      <w:r w:rsidR="00F94CA9">
        <w:rPr>
          <w:rFonts w:asciiTheme="minorHAnsi" w:hAnsiTheme="minorHAnsi" w:cstheme="minorHAnsi"/>
          <w:color w:val="1A1A1A"/>
          <w:sz w:val="24"/>
          <w:szCs w:val="24"/>
          <w:lang w:eastAsia="en-US"/>
        </w:rPr>
        <w:tab/>
      </w:r>
      <w:r w:rsidR="00F94CA9">
        <w:rPr>
          <w:rFonts w:asciiTheme="minorHAnsi" w:hAnsiTheme="minorHAnsi" w:cstheme="minorHAnsi"/>
          <w:color w:val="1A1A1A"/>
          <w:sz w:val="24"/>
          <w:szCs w:val="24"/>
          <w:lang w:eastAsia="en-US"/>
        </w:rPr>
        <w:tab/>
      </w:r>
      <w:r w:rsidR="00F94CA9">
        <w:rPr>
          <w:rFonts w:asciiTheme="minorHAnsi" w:hAnsiTheme="minorHAnsi" w:cstheme="minorHAnsi"/>
          <w:color w:val="1A1A1A"/>
          <w:sz w:val="24"/>
          <w:szCs w:val="24"/>
          <w:lang w:eastAsia="en-US"/>
        </w:rPr>
        <w:tab/>
      </w:r>
      <w:r w:rsidR="00F94CA9">
        <w:rPr>
          <w:rFonts w:asciiTheme="minorHAnsi" w:hAnsiTheme="minorHAnsi" w:cstheme="minorHAnsi"/>
          <w:color w:val="1A1A1A"/>
          <w:sz w:val="24"/>
          <w:szCs w:val="24"/>
          <w:lang w:eastAsia="en-US"/>
        </w:rPr>
        <w:tab/>
      </w:r>
      <w:r w:rsidR="00F94CA9">
        <w:rPr>
          <w:rFonts w:asciiTheme="minorHAnsi" w:hAnsiTheme="minorHAnsi" w:cstheme="minorHAnsi"/>
          <w:color w:val="1A1A1A"/>
          <w:sz w:val="24"/>
          <w:szCs w:val="24"/>
          <w:lang w:eastAsia="en-US"/>
        </w:rPr>
        <w:tab/>
      </w:r>
      <w:r w:rsidR="00F94CA9">
        <w:rPr>
          <w:rFonts w:asciiTheme="minorHAnsi" w:hAnsiTheme="minorHAnsi" w:cstheme="minorHAnsi"/>
          <w:color w:val="1A1A1A"/>
          <w:sz w:val="24"/>
          <w:szCs w:val="24"/>
          <w:lang w:eastAsia="en-US"/>
        </w:rPr>
        <w:tab/>
      </w:r>
      <w:r w:rsidR="00F94CA9">
        <w:rPr>
          <w:rFonts w:asciiTheme="minorHAnsi" w:hAnsiTheme="minorHAnsi" w:cstheme="minorHAnsi"/>
          <w:color w:val="1A1A1A"/>
          <w:sz w:val="24"/>
          <w:szCs w:val="24"/>
          <w:lang w:eastAsia="en-US"/>
        </w:rPr>
        <w:tab/>
        <w:t xml:space="preserve">             </w:t>
      </w:r>
      <w:r w:rsidR="00F94CA9">
        <w:rPr>
          <w:rFonts w:asciiTheme="minorHAnsi" w:hAnsiTheme="minorHAnsi" w:cstheme="minorHAnsi"/>
          <w:color w:val="1A1A1A"/>
          <w:sz w:val="24"/>
          <w:szCs w:val="24"/>
          <w:lang w:eastAsia="en-US"/>
        </w:rPr>
        <w:tab/>
      </w:r>
      <w:r w:rsidR="00F94CA9">
        <w:rPr>
          <w:rFonts w:asciiTheme="minorHAnsi" w:hAnsiTheme="minorHAnsi" w:cstheme="minorHAnsi"/>
          <w:color w:val="1A1A1A"/>
          <w:sz w:val="24"/>
          <w:szCs w:val="24"/>
          <w:lang w:eastAsia="en-US"/>
        </w:rPr>
        <w:tab/>
      </w:r>
      <w:r w:rsidR="00F94CA9">
        <w:rPr>
          <w:rFonts w:asciiTheme="minorHAnsi" w:hAnsiTheme="minorHAnsi" w:cstheme="minorHAnsi"/>
          <w:color w:val="1A1A1A"/>
          <w:sz w:val="24"/>
          <w:szCs w:val="24"/>
          <w:lang w:eastAsia="en-US"/>
        </w:rPr>
        <w:tab/>
      </w:r>
      <w:r w:rsidR="00487C7E">
        <w:rPr>
          <w:rFonts w:asciiTheme="minorHAnsi" w:hAnsiTheme="minorHAnsi" w:cstheme="minorHAnsi"/>
          <w:color w:val="1A1A1A"/>
          <w:sz w:val="24"/>
          <w:szCs w:val="24"/>
          <w:lang w:eastAsia="en-US"/>
        </w:rPr>
        <w:t xml:space="preserve">       </w:t>
      </w:r>
      <w:r w:rsidR="00401120" w:rsidRPr="00F94CA9">
        <w:rPr>
          <w:rFonts w:asciiTheme="minorHAnsi" w:hAnsiTheme="minorHAnsi" w:cstheme="minorHAnsi"/>
          <w:color w:val="1A1A1A"/>
          <w:sz w:val="24"/>
          <w:szCs w:val="24"/>
          <w:lang w:eastAsia="en-US"/>
        </w:rPr>
        <w:t xml:space="preserve">CAD  </w:t>
      </w:r>
      <w:r w:rsidR="00401120" w:rsidRPr="00F94CA9">
        <w:rPr>
          <w:rFonts w:asciiTheme="minorHAnsi" w:hAnsiTheme="minorHAnsi" w:cstheme="minorHAnsi"/>
          <w:sz w:val="24"/>
          <w:szCs w:val="24"/>
        </w:rPr>
        <w:t>$185,692.59</w:t>
      </w:r>
    </w:p>
    <w:p w14:paraId="41A08E9E" w14:textId="77777777" w:rsidR="00CA5016" w:rsidRPr="00F94CA9" w:rsidRDefault="00C26ED9" w:rsidP="00401120">
      <w:pPr>
        <w:rPr>
          <w:rFonts w:asciiTheme="minorHAnsi" w:hAnsiTheme="minorHAnsi" w:cstheme="minorHAnsi"/>
          <w:color w:val="1A1A1A"/>
          <w:sz w:val="24"/>
          <w:szCs w:val="24"/>
          <w:lang w:eastAsia="en-US"/>
        </w:rPr>
      </w:pPr>
      <w:r w:rsidRPr="00F94CA9">
        <w:rPr>
          <w:rFonts w:asciiTheme="minorHAnsi" w:hAnsiTheme="minorHAnsi" w:cstheme="minorHAnsi"/>
          <w:color w:val="1A1A1A"/>
          <w:sz w:val="24"/>
          <w:szCs w:val="24"/>
          <w:lang w:eastAsia="en-US"/>
        </w:rPr>
        <w:t xml:space="preserve">                 </w:t>
      </w:r>
    </w:p>
    <w:p w14:paraId="478C0A6E" w14:textId="77777777" w:rsidR="00401120" w:rsidRPr="00F94CA9" w:rsidRDefault="00F94CA9" w:rsidP="00F94CA9">
      <w:pPr>
        <w:ind w:left="1440" w:hanging="1440"/>
        <w:rPr>
          <w:rFonts w:ascii="Calibri" w:hAnsi="Calibri"/>
          <w:bCs/>
          <w:sz w:val="24"/>
          <w:szCs w:val="24"/>
        </w:rPr>
      </w:pPr>
      <w:r>
        <w:rPr>
          <w:rFonts w:ascii="Calibri" w:hAnsi="Calibri"/>
          <w:bCs/>
          <w:sz w:val="24"/>
          <w:szCs w:val="24"/>
        </w:rPr>
        <w:t>2016</w:t>
      </w:r>
      <w:r>
        <w:rPr>
          <w:rFonts w:ascii="Calibri" w:hAnsi="Calibri"/>
          <w:bCs/>
          <w:sz w:val="24"/>
          <w:szCs w:val="24"/>
        </w:rPr>
        <w:tab/>
      </w:r>
      <w:proofErr w:type="spellStart"/>
      <w:r w:rsidR="00401120" w:rsidRPr="00F94CA9">
        <w:rPr>
          <w:rFonts w:ascii="Calibri" w:hAnsi="Calibri"/>
          <w:bCs/>
          <w:sz w:val="24"/>
          <w:szCs w:val="24"/>
        </w:rPr>
        <w:t>Endownment</w:t>
      </w:r>
      <w:proofErr w:type="spellEnd"/>
      <w:r w:rsidR="00401120" w:rsidRPr="00F94CA9">
        <w:rPr>
          <w:rFonts w:ascii="Calibri" w:hAnsi="Calibri"/>
          <w:bCs/>
          <w:sz w:val="24"/>
          <w:szCs w:val="24"/>
        </w:rPr>
        <w:t xml:space="preserve"> Fund for the Future for Advanced Scholarship (2016) on New </w:t>
      </w:r>
      <w:proofErr w:type="spellStart"/>
      <w:r w:rsidR="00401120" w:rsidRPr="00F94CA9">
        <w:rPr>
          <w:rFonts w:ascii="Calibri" w:hAnsi="Calibri"/>
          <w:bCs/>
          <w:sz w:val="24"/>
          <w:szCs w:val="24"/>
        </w:rPr>
        <w:t>Neighbours</w:t>
      </w:r>
      <w:proofErr w:type="spellEnd"/>
      <w:r w:rsidR="00401120" w:rsidRPr="00F94CA9">
        <w:rPr>
          <w:rFonts w:ascii="Calibri" w:hAnsi="Calibri"/>
          <w:bCs/>
          <w:sz w:val="24"/>
          <w:szCs w:val="24"/>
        </w:rPr>
        <w:t>: How the Biggest Global Refugee Crisis since WW2 plays out in Conservative Bavarian Village; Principal Investigator</w:t>
      </w:r>
      <w:r w:rsidR="00401120" w:rsidRPr="00F94CA9">
        <w:rPr>
          <w:rFonts w:ascii="Calibri" w:hAnsi="Calibri"/>
          <w:bCs/>
          <w:sz w:val="24"/>
          <w:szCs w:val="24"/>
        </w:rPr>
        <w:tab/>
      </w:r>
      <w:r>
        <w:rPr>
          <w:rFonts w:ascii="Calibri" w:hAnsi="Calibri"/>
          <w:bCs/>
          <w:sz w:val="24"/>
          <w:szCs w:val="24"/>
        </w:rPr>
        <w:tab/>
      </w:r>
      <w:r w:rsidR="00401120" w:rsidRPr="00F94CA9">
        <w:rPr>
          <w:rFonts w:ascii="Calibri" w:hAnsi="Calibri"/>
          <w:bCs/>
          <w:sz w:val="24"/>
          <w:szCs w:val="24"/>
        </w:rPr>
        <w:t>CAD $ 7795.83</w:t>
      </w:r>
    </w:p>
    <w:p w14:paraId="6278FF4A" w14:textId="77777777" w:rsidR="00401120" w:rsidRDefault="00401120" w:rsidP="00F94CA9">
      <w:pPr>
        <w:rPr>
          <w:rFonts w:ascii="Calibri" w:hAnsi="Calibri"/>
          <w:b/>
          <w:bCs/>
          <w:i/>
          <w:sz w:val="26"/>
          <w:szCs w:val="26"/>
          <w:u w:val="single"/>
        </w:rPr>
      </w:pPr>
    </w:p>
    <w:p w14:paraId="56E6B836" w14:textId="77777777" w:rsidR="00401120" w:rsidRPr="00F94CA9" w:rsidRDefault="00401120" w:rsidP="00F94CA9">
      <w:pPr>
        <w:ind w:left="1440" w:hanging="1440"/>
        <w:rPr>
          <w:rFonts w:ascii="Calibri" w:hAnsi="Calibri"/>
          <w:b/>
          <w:bCs/>
          <w:i/>
          <w:sz w:val="24"/>
          <w:szCs w:val="24"/>
          <w:u w:val="single"/>
        </w:rPr>
      </w:pPr>
      <w:r w:rsidRPr="00F94CA9">
        <w:rPr>
          <w:rFonts w:ascii="Calibri" w:hAnsi="Calibri"/>
          <w:bCs/>
          <w:sz w:val="24"/>
          <w:szCs w:val="24"/>
        </w:rPr>
        <w:t>2013-2015</w:t>
      </w:r>
      <w:r w:rsidRPr="00F94CA9">
        <w:rPr>
          <w:rFonts w:ascii="Calibri" w:hAnsi="Calibri"/>
          <w:bCs/>
          <w:sz w:val="24"/>
          <w:szCs w:val="24"/>
        </w:rPr>
        <w:tab/>
      </w:r>
      <w:r w:rsidRPr="00F94CA9">
        <w:rPr>
          <w:rStyle w:val="Strong"/>
          <w:rFonts w:ascii="Calibri" w:hAnsi="Calibri"/>
          <w:b w:val="0"/>
          <w:sz w:val="24"/>
          <w:szCs w:val="24"/>
        </w:rPr>
        <w:t>Kanishka/Public Safety grant (2013-2015) with Dr. Sara Thompson at Ryerson University on “</w:t>
      </w:r>
      <w:r w:rsidRPr="00F94CA9">
        <w:rPr>
          <w:rFonts w:ascii="Calibri" w:hAnsi="Calibri" w:cs="Calibri"/>
          <w:sz w:val="24"/>
          <w:szCs w:val="24"/>
        </w:rPr>
        <w:t>The Somali experience in Alberta: Hyper marginalization and “places of belonging”; Principal Investigator</w:t>
      </w:r>
      <w:r w:rsidRPr="00F94CA9">
        <w:rPr>
          <w:rFonts w:ascii="Calibri" w:hAnsi="Calibri" w:cs="Calibri"/>
          <w:sz w:val="24"/>
          <w:szCs w:val="24"/>
        </w:rPr>
        <w:tab/>
      </w:r>
      <w:r w:rsidRPr="00F94CA9">
        <w:rPr>
          <w:rFonts w:ascii="Calibri" w:hAnsi="Calibri" w:cs="Calibri"/>
          <w:sz w:val="24"/>
          <w:szCs w:val="24"/>
        </w:rPr>
        <w:tab/>
      </w:r>
      <w:r w:rsidRPr="00F94CA9">
        <w:rPr>
          <w:rFonts w:ascii="Calibri" w:hAnsi="Calibri" w:cs="Calibri"/>
          <w:sz w:val="24"/>
          <w:szCs w:val="24"/>
        </w:rPr>
        <w:tab/>
        <w:t xml:space="preserve">   </w:t>
      </w:r>
      <w:r w:rsidR="00F94CA9">
        <w:rPr>
          <w:rFonts w:ascii="Calibri" w:hAnsi="Calibri" w:cs="Calibri"/>
          <w:sz w:val="24"/>
          <w:szCs w:val="24"/>
        </w:rPr>
        <w:t xml:space="preserve">           </w:t>
      </w:r>
      <w:r w:rsidRPr="00F94CA9">
        <w:rPr>
          <w:rFonts w:ascii="Calibri" w:hAnsi="Calibri" w:cs="Calibri"/>
          <w:sz w:val="24"/>
          <w:szCs w:val="24"/>
        </w:rPr>
        <w:t>CAD $232,454</w:t>
      </w:r>
    </w:p>
    <w:p w14:paraId="6C35D2E5" w14:textId="77777777" w:rsidR="00401120" w:rsidRPr="00F94CA9" w:rsidRDefault="00401120" w:rsidP="00401120">
      <w:pPr>
        <w:rPr>
          <w:rFonts w:ascii="Calibri" w:hAnsi="Calibri"/>
          <w:bCs/>
          <w:sz w:val="24"/>
          <w:szCs w:val="24"/>
        </w:rPr>
      </w:pPr>
    </w:p>
    <w:p w14:paraId="67E88EE1" w14:textId="1182417A" w:rsidR="00401120" w:rsidRPr="00F94CA9" w:rsidRDefault="00401120" w:rsidP="00487C7E">
      <w:pPr>
        <w:ind w:left="1440" w:hanging="1440"/>
        <w:rPr>
          <w:rFonts w:ascii="Calibri" w:hAnsi="Calibri"/>
          <w:bCs/>
          <w:sz w:val="24"/>
          <w:szCs w:val="24"/>
        </w:rPr>
      </w:pPr>
      <w:r w:rsidRPr="00F94CA9">
        <w:rPr>
          <w:rFonts w:ascii="Calibri" w:hAnsi="Calibri"/>
          <w:sz w:val="24"/>
          <w:szCs w:val="24"/>
        </w:rPr>
        <w:t>2012-2014</w:t>
      </w:r>
      <w:r w:rsidRPr="00F94CA9">
        <w:rPr>
          <w:rFonts w:ascii="Calibri" w:hAnsi="Calibri"/>
          <w:b/>
          <w:i/>
          <w:sz w:val="24"/>
          <w:szCs w:val="24"/>
        </w:rPr>
        <w:tab/>
      </w:r>
      <w:r w:rsidRPr="00F94CA9">
        <w:rPr>
          <w:rFonts w:ascii="Calibri" w:hAnsi="Calibri"/>
          <w:sz w:val="24"/>
          <w:szCs w:val="24"/>
        </w:rPr>
        <w:t>Kanishka grant (2012-2014) with Dr. Sara Thompson at Ryerson University on “</w:t>
      </w:r>
      <w:r w:rsidRPr="00F94CA9">
        <w:rPr>
          <w:rStyle w:val="Strong"/>
          <w:rFonts w:ascii="Calibri" w:hAnsi="Calibri"/>
          <w:b w:val="0"/>
          <w:sz w:val="24"/>
          <w:szCs w:val="24"/>
        </w:rPr>
        <w:t>Collective Efficacy and Cultural Capital:  Building and Fostering Resilience</w:t>
      </w:r>
      <w:r w:rsidR="00487C7E">
        <w:rPr>
          <w:rStyle w:val="Strong"/>
          <w:rFonts w:ascii="Calibri" w:hAnsi="Calibri"/>
          <w:b w:val="0"/>
          <w:sz w:val="24"/>
          <w:szCs w:val="24"/>
        </w:rPr>
        <w:t xml:space="preserve"> in</w:t>
      </w:r>
      <w:r w:rsidRPr="00F94CA9">
        <w:rPr>
          <w:rStyle w:val="Strong"/>
          <w:rFonts w:ascii="Calibri" w:hAnsi="Calibri"/>
          <w:b w:val="0"/>
          <w:sz w:val="24"/>
          <w:szCs w:val="24"/>
        </w:rPr>
        <w:t xml:space="preserve"> Different Ethnic Communities”</w:t>
      </w:r>
      <w:r w:rsidRPr="00F94CA9">
        <w:rPr>
          <w:rStyle w:val="Strong"/>
          <w:rFonts w:ascii="Calibri" w:hAnsi="Calibri"/>
          <w:b w:val="0"/>
          <w:sz w:val="24"/>
          <w:szCs w:val="24"/>
        </w:rPr>
        <w:tab/>
        <w:t xml:space="preserve">          </w:t>
      </w:r>
      <w:r w:rsidR="00F94CA9">
        <w:rPr>
          <w:rStyle w:val="Strong"/>
          <w:rFonts w:ascii="Calibri" w:hAnsi="Calibri"/>
          <w:b w:val="0"/>
          <w:sz w:val="24"/>
          <w:szCs w:val="24"/>
        </w:rPr>
        <w:tab/>
      </w:r>
      <w:r w:rsidR="00487C7E">
        <w:rPr>
          <w:rStyle w:val="Strong"/>
          <w:rFonts w:ascii="Calibri" w:hAnsi="Calibri"/>
          <w:b w:val="0"/>
          <w:sz w:val="24"/>
          <w:szCs w:val="24"/>
        </w:rPr>
        <w:tab/>
      </w:r>
      <w:r w:rsidR="00487C7E">
        <w:rPr>
          <w:rStyle w:val="Strong"/>
          <w:rFonts w:ascii="Calibri" w:hAnsi="Calibri"/>
          <w:b w:val="0"/>
          <w:sz w:val="24"/>
          <w:szCs w:val="24"/>
        </w:rPr>
        <w:tab/>
      </w:r>
      <w:r w:rsidR="00487C7E">
        <w:rPr>
          <w:rStyle w:val="Strong"/>
          <w:rFonts w:ascii="Calibri" w:hAnsi="Calibri"/>
          <w:b w:val="0"/>
          <w:sz w:val="24"/>
          <w:szCs w:val="24"/>
        </w:rPr>
        <w:tab/>
      </w:r>
      <w:r w:rsidRPr="00F94CA9">
        <w:rPr>
          <w:rStyle w:val="Strong"/>
          <w:rFonts w:ascii="Calibri" w:hAnsi="Calibri"/>
          <w:b w:val="0"/>
          <w:sz w:val="24"/>
          <w:szCs w:val="24"/>
        </w:rPr>
        <w:t>CAD $ 192,265</w:t>
      </w:r>
    </w:p>
    <w:p w14:paraId="5FBE38F6" w14:textId="77777777" w:rsidR="00401120" w:rsidRPr="00F94CA9" w:rsidRDefault="00401120" w:rsidP="00401120">
      <w:pPr>
        <w:rPr>
          <w:rFonts w:ascii="Calibri" w:hAnsi="Calibri"/>
          <w:sz w:val="24"/>
          <w:szCs w:val="24"/>
        </w:rPr>
      </w:pPr>
    </w:p>
    <w:p w14:paraId="711B9108" w14:textId="77777777" w:rsidR="00487C7E" w:rsidRDefault="00401120" w:rsidP="00401120">
      <w:pPr>
        <w:rPr>
          <w:rFonts w:ascii="Calibri" w:hAnsi="Calibri"/>
          <w:sz w:val="24"/>
          <w:szCs w:val="24"/>
        </w:rPr>
      </w:pPr>
      <w:r w:rsidRPr="00F94CA9">
        <w:rPr>
          <w:rFonts w:ascii="Calibri" w:hAnsi="Calibri"/>
          <w:sz w:val="24"/>
          <w:szCs w:val="24"/>
        </w:rPr>
        <w:t>Apr. 2010</w:t>
      </w:r>
      <w:r w:rsidRPr="00F94CA9">
        <w:rPr>
          <w:rFonts w:ascii="Calibri" w:hAnsi="Calibri"/>
          <w:sz w:val="24"/>
          <w:szCs w:val="24"/>
        </w:rPr>
        <w:tab/>
        <w:t xml:space="preserve">Ontario Metropolis Centre: Gang membership among immigrant young adults: </w:t>
      </w:r>
    </w:p>
    <w:p w14:paraId="1F9C0C70" w14:textId="385D9BEF" w:rsidR="00401120" w:rsidRPr="00F94CA9" w:rsidRDefault="00401120" w:rsidP="00487C7E">
      <w:pPr>
        <w:ind w:left="720" w:firstLine="720"/>
        <w:rPr>
          <w:rFonts w:ascii="Calibri" w:hAnsi="Calibri"/>
          <w:sz w:val="24"/>
          <w:szCs w:val="24"/>
        </w:rPr>
      </w:pPr>
      <w:r w:rsidRPr="00F94CA9">
        <w:rPr>
          <w:rFonts w:ascii="Calibri" w:hAnsi="Calibri"/>
          <w:sz w:val="24"/>
          <w:szCs w:val="24"/>
        </w:rPr>
        <w:t xml:space="preserve">Risk and protective factors across different generations; Principal Investigator </w:t>
      </w:r>
      <w:r w:rsidRPr="00F94CA9">
        <w:rPr>
          <w:rFonts w:ascii="Calibri" w:hAnsi="Calibri"/>
          <w:sz w:val="24"/>
          <w:szCs w:val="24"/>
        </w:rPr>
        <w:tab/>
      </w:r>
      <w:r w:rsidRPr="00F94CA9">
        <w:rPr>
          <w:rFonts w:ascii="Calibri" w:hAnsi="Calibri"/>
          <w:sz w:val="24"/>
          <w:szCs w:val="24"/>
        </w:rPr>
        <w:tab/>
        <w:t xml:space="preserve">                        </w:t>
      </w:r>
      <w:r w:rsidR="00F94CA9">
        <w:rPr>
          <w:rFonts w:ascii="Calibri" w:hAnsi="Calibri"/>
          <w:sz w:val="24"/>
          <w:szCs w:val="24"/>
        </w:rPr>
        <w:tab/>
      </w:r>
      <w:r w:rsidR="00F94CA9">
        <w:rPr>
          <w:rFonts w:ascii="Calibri" w:hAnsi="Calibri"/>
          <w:sz w:val="24"/>
          <w:szCs w:val="24"/>
        </w:rPr>
        <w:tab/>
      </w:r>
      <w:r w:rsidR="00487C7E">
        <w:rPr>
          <w:rFonts w:ascii="Calibri" w:hAnsi="Calibri"/>
          <w:sz w:val="24"/>
          <w:szCs w:val="24"/>
        </w:rPr>
        <w:tab/>
      </w:r>
      <w:r w:rsidR="00487C7E">
        <w:rPr>
          <w:rFonts w:ascii="Calibri" w:hAnsi="Calibri"/>
          <w:sz w:val="24"/>
          <w:szCs w:val="24"/>
        </w:rPr>
        <w:tab/>
      </w:r>
      <w:r w:rsidR="00487C7E">
        <w:rPr>
          <w:rFonts w:ascii="Calibri" w:hAnsi="Calibri"/>
          <w:sz w:val="24"/>
          <w:szCs w:val="24"/>
        </w:rPr>
        <w:tab/>
      </w:r>
      <w:r w:rsidR="00487C7E">
        <w:rPr>
          <w:rFonts w:ascii="Calibri" w:hAnsi="Calibri"/>
          <w:sz w:val="24"/>
          <w:szCs w:val="24"/>
        </w:rPr>
        <w:tab/>
      </w:r>
      <w:r w:rsidR="00487C7E">
        <w:rPr>
          <w:rFonts w:ascii="Calibri" w:hAnsi="Calibri"/>
          <w:sz w:val="24"/>
          <w:szCs w:val="24"/>
        </w:rPr>
        <w:tab/>
      </w:r>
      <w:r w:rsidR="00487C7E">
        <w:rPr>
          <w:rFonts w:ascii="Calibri" w:hAnsi="Calibri"/>
          <w:sz w:val="24"/>
          <w:szCs w:val="24"/>
        </w:rPr>
        <w:tab/>
        <w:t xml:space="preserve"> </w:t>
      </w:r>
      <w:r w:rsidRPr="00F94CA9">
        <w:rPr>
          <w:rFonts w:ascii="Calibri" w:hAnsi="Calibri"/>
          <w:sz w:val="24"/>
          <w:szCs w:val="24"/>
        </w:rPr>
        <w:t>CAD $ 12,000</w:t>
      </w:r>
    </w:p>
    <w:p w14:paraId="4095DAB6" w14:textId="77777777" w:rsidR="00401120" w:rsidRPr="00F94CA9" w:rsidRDefault="00401120" w:rsidP="00401120">
      <w:pPr>
        <w:rPr>
          <w:rFonts w:ascii="Calibri" w:hAnsi="Calibri"/>
          <w:i/>
          <w:sz w:val="24"/>
          <w:szCs w:val="24"/>
        </w:rPr>
      </w:pPr>
    </w:p>
    <w:p w14:paraId="4FF45088" w14:textId="3C435DED" w:rsidR="00401120" w:rsidRPr="00F94CA9" w:rsidRDefault="00401120" w:rsidP="00487C7E">
      <w:pPr>
        <w:ind w:left="1440" w:hanging="1440"/>
        <w:rPr>
          <w:rFonts w:ascii="Calibri" w:hAnsi="Calibri"/>
          <w:sz w:val="24"/>
          <w:szCs w:val="24"/>
        </w:rPr>
      </w:pPr>
      <w:r w:rsidRPr="00F94CA9">
        <w:rPr>
          <w:rFonts w:ascii="Calibri" w:hAnsi="Calibri"/>
          <w:sz w:val="24"/>
          <w:szCs w:val="24"/>
        </w:rPr>
        <w:t>Aug. 2009</w:t>
      </w:r>
      <w:r w:rsidRPr="00F94CA9">
        <w:rPr>
          <w:rFonts w:ascii="Calibri" w:hAnsi="Calibri"/>
          <w:sz w:val="24"/>
          <w:szCs w:val="24"/>
        </w:rPr>
        <w:tab/>
        <w:t xml:space="preserve">Research Grant – Principal Investigator - </w:t>
      </w:r>
      <w:proofErr w:type="spellStart"/>
      <w:r w:rsidRPr="00F94CA9">
        <w:rPr>
          <w:rFonts w:ascii="Calibri" w:hAnsi="Calibri"/>
          <w:i/>
          <w:sz w:val="24"/>
          <w:szCs w:val="24"/>
        </w:rPr>
        <w:t>Deutscher</w:t>
      </w:r>
      <w:proofErr w:type="spellEnd"/>
      <w:r w:rsidRPr="00F94CA9">
        <w:rPr>
          <w:rFonts w:ascii="Calibri" w:hAnsi="Calibri"/>
          <w:i/>
          <w:sz w:val="24"/>
          <w:szCs w:val="24"/>
        </w:rPr>
        <w:t xml:space="preserve"> </w:t>
      </w:r>
      <w:proofErr w:type="spellStart"/>
      <w:r w:rsidRPr="00F94CA9">
        <w:rPr>
          <w:rFonts w:ascii="Calibri" w:hAnsi="Calibri"/>
          <w:i/>
          <w:sz w:val="24"/>
          <w:szCs w:val="24"/>
        </w:rPr>
        <w:t>Akademischer</w:t>
      </w:r>
      <w:proofErr w:type="spellEnd"/>
      <w:r w:rsidR="00487C7E">
        <w:rPr>
          <w:rFonts w:ascii="Calibri" w:hAnsi="Calibri"/>
          <w:i/>
          <w:sz w:val="24"/>
          <w:szCs w:val="24"/>
        </w:rPr>
        <w:t xml:space="preserve"> </w:t>
      </w:r>
      <w:proofErr w:type="spellStart"/>
      <w:r w:rsidRPr="00F94CA9">
        <w:rPr>
          <w:rFonts w:ascii="Calibri" w:hAnsi="Calibri"/>
          <w:i/>
          <w:sz w:val="24"/>
          <w:szCs w:val="24"/>
        </w:rPr>
        <w:t>Austauschdienst</w:t>
      </w:r>
      <w:proofErr w:type="spellEnd"/>
      <w:r w:rsidRPr="00F94CA9">
        <w:rPr>
          <w:rFonts w:ascii="Calibri" w:hAnsi="Calibri"/>
          <w:i/>
          <w:sz w:val="24"/>
          <w:szCs w:val="24"/>
        </w:rPr>
        <w:t xml:space="preserve"> (DAAD)</w:t>
      </w:r>
      <w:r w:rsidRPr="00F94CA9">
        <w:rPr>
          <w:rFonts w:ascii="Calibri" w:hAnsi="Calibri"/>
          <w:sz w:val="24"/>
          <w:szCs w:val="24"/>
        </w:rPr>
        <w:t xml:space="preserve">: </w:t>
      </w:r>
      <w:r w:rsidRPr="00F94CA9">
        <w:rPr>
          <w:rFonts w:ascii="Calibri" w:hAnsi="Calibri"/>
          <w:iCs/>
          <w:sz w:val="24"/>
          <w:szCs w:val="24"/>
        </w:rPr>
        <w:t>Germany’s Forgotten – Successful Turks in</w:t>
      </w:r>
      <w:r w:rsidR="00487C7E">
        <w:rPr>
          <w:rFonts w:ascii="Calibri" w:hAnsi="Calibri"/>
          <w:iCs/>
          <w:sz w:val="24"/>
          <w:szCs w:val="24"/>
        </w:rPr>
        <w:t xml:space="preserve"> </w:t>
      </w:r>
      <w:r w:rsidRPr="00F94CA9">
        <w:rPr>
          <w:rFonts w:ascii="Calibri" w:hAnsi="Calibri"/>
          <w:iCs/>
          <w:sz w:val="24"/>
          <w:szCs w:val="24"/>
        </w:rPr>
        <w:t>German Society.</w:t>
      </w:r>
      <w:r w:rsidRPr="00F94CA9">
        <w:rPr>
          <w:rFonts w:ascii="Calibri" w:hAnsi="Calibri"/>
          <w:iCs/>
          <w:sz w:val="24"/>
          <w:szCs w:val="24"/>
        </w:rPr>
        <w:tab/>
      </w:r>
      <w:r w:rsidRPr="00F94CA9">
        <w:rPr>
          <w:rFonts w:ascii="Calibri" w:hAnsi="Calibri"/>
          <w:iCs/>
          <w:sz w:val="24"/>
          <w:szCs w:val="24"/>
        </w:rPr>
        <w:tab/>
      </w:r>
      <w:r w:rsidRPr="00F94CA9">
        <w:rPr>
          <w:rFonts w:ascii="Calibri" w:hAnsi="Calibri"/>
          <w:iCs/>
          <w:sz w:val="24"/>
          <w:szCs w:val="24"/>
        </w:rPr>
        <w:tab/>
      </w:r>
      <w:r w:rsidRPr="00F94CA9">
        <w:rPr>
          <w:rFonts w:ascii="Calibri" w:hAnsi="Calibri"/>
          <w:iCs/>
          <w:sz w:val="24"/>
          <w:szCs w:val="24"/>
        </w:rPr>
        <w:tab/>
      </w:r>
      <w:r w:rsidRPr="00F94CA9">
        <w:rPr>
          <w:rFonts w:ascii="Calibri" w:hAnsi="Calibri"/>
          <w:iCs/>
          <w:sz w:val="24"/>
          <w:szCs w:val="24"/>
        </w:rPr>
        <w:tab/>
      </w:r>
      <w:r w:rsidRPr="00F94CA9">
        <w:rPr>
          <w:rFonts w:ascii="Calibri" w:hAnsi="Calibri"/>
          <w:iCs/>
          <w:sz w:val="24"/>
          <w:szCs w:val="24"/>
        </w:rPr>
        <w:tab/>
        <w:t xml:space="preserve">                </w:t>
      </w:r>
      <w:r w:rsidR="00487C7E">
        <w:rPr>
          <w:rFonts w:ascii="Calibri" w:hAnsi="Calibri"/>
          <w:iCs/>
          <w:sz w:val="24"/>
          <w:szCs w:val="24"/>
        </w:rPr>
        <w:tab/>
        <w:t xml:space="preserve">     </w:t>
      </w:r>
      <w:r w:rsidRPr="00F94CA9">
        <w:rPr>
          <w:rFonts w:ascii="Calibri" w:hAnsi="Calibri"/>
          <w:iCs/>
          <w:sz w:val="24"/>
          <w:szCs w:val="24"/>
        </w:rPr>
        <w:t>EUR 14,000</w:t>
      </w:r>
    </w:p>
    <w:p w14:paraId="6AC25821" w14:textId="77777777" w:rsidR="00401120" w:rsidRPr="00F94CA9" w:rsidRDefault="00401120" w:rsidP="00401120">
      <w:pPr>
        <w:rPr>
          <w:rFonts w:ascii="Calibri" w:hAnsi="Calibri"/>
          <w:sz w:val="24"/>
          <w:szCs w:val="24"/>
          <w:u w:val="single"/>
        </w:rPr>
      </w:pPr>
    </w:p>
    <w:p w14:paraId="3CBBEB51" w14:textId="595CAC1F" w:rsidR="00401120" w:rsidRPr="00F94CA9" w:rsidRDefault="00401120" w:rsidP="00487C7E">
      <w:pPr>
        <w:ind w:left="1440" w:hanging="1440"/>
        <w:rPr>
          <w:rFonts w:ascii="Calibri" w:hAnsi="Calibri"/>
          <w:sz w:val="24"/>
          <w:szCs w:val="24"/>
        </w:rPr>
      </w:pPr>
      <w:r w:rsidRPr="00F94CA9">
        <w:rPr>
          <w:rFonts w:ascii="Calibri" w:hAnsi="Calibri"/>
          <w:sz w:val="24"/>
          <w:szCs w:val="24"/>
        </w:rPr>
        <w:t xml:space="preserve">Feb. 2009 </w:t>
      </w:r>
      <w:r w:rsidRPr="00F94CA9">
        <w:rPr>
          <w:rFonts w:ascii="Calibri" w:hAnsi="Calibri"/>
          <w:sz w:val="24"/>
          <w:szCs w:val="24"/>
        </w:rPr>
        <w:tab/>
        <w:t xml:space="preserve">Research Grant – Principal Investigator – </w:t>
      </w:r>
      <w:r w:rsidRPr="00F94CA9">
        <w:rPr>
          <w:rFonts w:ascii="Calibri" w:hAnsi="Calibri"/>
          <w:i/>
          <w:sz w:val="24"/>
          <w:szCs w:val="24"/>
        </w:rPr>
        <w:t>Connaught:</w:t>
      </w:r>
      <w:r w:rsidRPr="00F94CA9">
        <w:rPr>
          <w:rFonts w:ascii="Calibri" w:hAnsi="Calibri"/>
          <w:sz w:val="24"/>
          <w:szCs w:val="24"/>
        </w:rPr>
        <w:t xml:space="preserve"> New Faculty Start Up Grant: Resilience and immigration: Regent Park-a social housing community.</w:t>
      </w:r>
      <w:r w:rsidRPr="00F94CA9">
        <w:rPr>
          <w:rFonts w:ascii="Calibri" w:hAnsi="Calibri"/>
          <w:sz w:val="24"/>
          <w:szCs w:val="24"/>
        </w:rPr>
        <w:tab/>
      </w:r>
      <w:r w:rsidRPr="00F94CA9">
        <w:rPr>
          <w:rFonts w:ascii="Calibri" w:hAnsi="Calibri"/>
          <w:sz w:val="24"/>
          <w:szCs w:val="24"/>
        </w:rPr>
        <w:tab/>
      </w:r>
      <w:r w:rsidRPr="00F94CA9">
        <w:rPr>
          <w:rFonts w:ascii="Calibri" w:hAnsi="Calibri"/>
          <w:sz w:val="24"/>
          <w:szCs w:val="24"/>
        </w:rPr>
        <w:tab/>
      </w:r>
      <w:r w:rsidRPr="00F94CA9">
        <w:rPr>
          <w:rFonts w:ascii="Calibri" w:hAnsi="Calibri"/>
          <w:sz w:val="24"/>
          <w:szCs w:val="24"/>
        </w:rPr>
        <w:tab/>
        <w:t xml:space="preserve">            </w:t>
      </w:r>
      <w:r w:rsidRPr="00F94CA9">
        <w:rPr>
          <w:rFonts w:ascii="Calibri" w:hAnsi="Calibri"/>
          <w:sz w:val="24"/>
          <w:szCs w:val="24"/>
        </w:rPr>
        <w:tab/>
        <w:t xml:space="preserve">                        </w:t>
      </w:r>
      <w:r w:rsidR="00487C7E">
        <w:rPr>
          <w:rFonts w:ascii="Calibri" w:hAnsi="Calibri"/>
          <w:sz w:val="24"/>
          <w:szCs w:val="24"/>
        </w:rPr>
        <w:tab/>
      </w:r>
      <w:r w:rsidR="00487C7E">
        <w:rPr>
          <w:rFonts w:ascii="Calibri" w:hAnsi="Calibri"/>
          <w:sz w:val="24"/>
          <w:szCs w:val="24"/>
        </w:rPr>
        <w:tab/>
      </w:r>
      <w:r w:rsidR="00487C7E">
        <w:rPr>
          <w:rFonts w:ascii="Calibri" w:hAnsi="Calibri"/>
          <w:sz w:val="24"/>
          <w:szCs w:val="24"/>
        </w:rPr>
        <w:tab/>
      </w:r>
      <w:r w:rsidR="00487C7E">
        <w:rPr>
          <w:rFonts w:ascii="Calibri" w:hAnsi="Calibri"/>
          <w:sz w:val="24"/>
          <w:szCs w:val="24"/>
        </w:rPr>
        <w:tab/>
      </w:r>
      <w:r w:rsidRPr="00F94CA9">
        <w:rPr>
          <w:rFonts w:ascii="Calibri" w:hAnsi="Calibri"/>
          <w:sz w:val="24"/>
          <w:szCs w:val="24"/>
        </w:rPr>
        <w:t>CAD $ 10,000</w:t>
      </w:r>
      <w:r w:rsidRPr="00F94CA9">
        <w:rPr>
          <w:rFonts w:ascii="Calibri" w:hAnsi="Calibri"/>
          <w:sz w:val="24"/>
          <w:szCs w:val="24"/>
        </w:rPr>
        <w:tab/>
      </w:r>
      <w:r w:rsidRPr="00F94CA9">
        <w:rPr>
          <w:rFonts w:ascii="Calibri" w:hAnsi="Calibri"/>
          <w:sz w:val="24"/>
          <w:szCs w:val="24"/>
        </w:rPr>
        <w:tab/>
      </w:r>
      <w:r w:rsidRPr="00F94CA9">
        <w:rPr>
          <w:rFonts w:ascii="Calibri" w:hAnsi="Calibri"/>
          <w:sz w:val="24"/>
          <w:szCs w:val="24"/>
        </w:rPr>
        <w:tab/>
        <w:t xml:space="preserve"> </w:t>
      </w:r>
    </w:p>
    <w:p w14:paraId="103F4989" w14:textId="3199CD74" w:rsidR="00401120" w:rsidRPr="00337823" w:rsidRDefault="00401120" w:rsidP="00487C7E">
      <w:pPr>
        <w:ind w:left="1440" w:hanging="1440"/>
        <w:rPr>
          <w:rFonts w:ascii="Calibri" w:hAnsi="Calibri"/>
          <w:iCs/>
          <w:sz w:val="24"/>
          <w:szCs w:val="24"/>
        </w:rPr>
      </w:pPr>
      <w:r w:rsidRPr="00F94CA9">
        <w:rPr>
          <w:rFonts w:ascii="Calibri" w:hAnsi="Calibri"/>
          <w:sz w:val="24"/>
          <w:szCs w:val="24"/>
        </w:rPr>
        <w:t>Jan. 2009</w:t>
      </w:r>
      <w:r w:rsidRPr="00F94CA9">
        <w:rPr>
          <w:rFonts w:ascii="Calibri" w:hAnsi="Calibri"/>
          <w:sz w:val="24"/>
          <w:szCs w:val="24"/>
        </w:rPr>
        <w:tab/>
        <w:t xml:space="preserve">Conference Grant – Co-Applicant - </w:t>
      </w:r>
      <w:r w:rsidRPr="00F94CA9">
        <w:rPr>
          <w:rFonts w:ascii="Calibri" w:hAnsi="Calibri"/>
          <w:i/>
          <w:sz w:val="24"/>
          <w:szCs w:val="24"/>
        </w:rPr>
        <w:t>European Commission</w:t>
      </w:r>
      <w:r w:rsidRPr="00F94CA9">
        <w:rPr>
          <w:rFonts w:ascii="Calibri" w:hAnsi="Calibri"/>
          <w:sz w:val="24"/>
          <w:szCs w:val="24"/>
        </w:rPr>
        <w:t xml:space="preserve"> </w:t>
      </w:r>
      <w:r w:rsidRPr="00487C7E">
        <w:rPr>
          <w:rFonts w:ascii="Calibri" w:hAnsi="Calibri"/>
          <w:i/>
          <w:sz w:val="24"/>
          <w:szCs w:val="24"/>
        </w:rPr>
        <w:t>Conference:</w:t>
      </w:r>
      <w:r w:rsidRPr="00F94CA9">
        <w:rPr>
          <w:rFonts w:ascii="Calibri" w:hAnsi="Calibri"/>
          <w:iCs/>
          <w:sz w:val="24"/>
          <w:szCs w:val="24"/>
        </w:rPr>
        <w:t xml:space="preserve"> Migration Challenges in the 21</w:t>
      </w:r>
      <w:r w:rsidRPr="00F94CA9">
        <w:rPr>
          <w:rFonts w:ascii="Calibri" w:hAnsi="Calibri"/>
          <w:iCs/>
          <w:sz w:val="24"/>
          <w:szCs w:val="24"/>
          <w:vertAlign w:val="superscript"/>
        </w:rPr>
        <w:t>st</w:t>
      </w:r>
      <w:r w:rsidRPr="00F94CA9">
        <w:rPr>
          <w:rFonts w:ascii="Calibri" w:hAnsi="Calibri"/>
          <w:iCs/>
          <w:sz w:val="24"/>
          <w:szCs w:val="24"/>
        </w:rPr>
        <w:t xml:space="preserve"> Century Europe.</w:t>
      </w:r>
      <w:r w:rsidRPr="00F94CA9">
        <w:rPr>
          <w:rFonts w:ascii="Calibri" w:hAnsi="Calibri"/>
          <w:iCs/>
          <w:sz w:val="24"/>
          <w:szCs w:val="24"/>
        </w:rPr>
        <w:tab/>
        <w:t xml:space="preserve">         </w:t>
      </w:r>
      <w:r w:rsidR="00487C7E">
        <w:rPr>
          <w:rFonts w:ascii="Calibri" w:hAnsi="Calibri"/>
          <w:iCs/>
          <w:sz w:val="24"/>
          <w:szCs w:val="24"/>
        </w:rPr>
        <w:tab/>
      </w:r>
      <w:r w:rsidR="00487C7E">
        <w:rPr>
          <w:rFonts w:ascii="Calibri" w:hAnsi="Calibri"/>
          <w:iCs/>
          <w:sz w:val="24"/>
          <w:szCs w:val="24"/>
        </w:rPr>
        <w:tab/>
      </w:r>
      <w:r w:rsidR="00487C7E">
        <w:rPr>
          <w:rFonts w:ascii="Calibri" w:hAnsi="Calibri"/>
          <w:iCs/>
          <w:sz w:val="24"/>
          <w:szCs w:val="24"/>
        </w:rPr>
        <w:tab/>
        <w:t xml:space="preserve">     </w:t>
      </w:r>
      <w:r w:rsidRPr="00F94CA9">
        <w:rPr>
          <w:rFonts w:ascii="Calibri" w:hAnsi="Calibri"/>
          <w:iCs/>
          <w:sz w:val="24"/>
          <w:szCs w:val="24"/>
        </w:rPr>
        <w:t>CAD $ 8</w:t>
      </w:r>
      <w:r w:rsidR="00337823">
        <w:rPr>
          <w:rFonts w:ascii="Calibri" w:hAnsi="Calibri"/>
          <w:iCs/>
          <w:sz w:val="24"/>
          <w:szCs w:val="24"/>
        </w:rPr>
        <w:t>000</w:t>
      </w:r>
    </w:p>
    <w:p w14:paraId="66F4CEB4" w14:textId="77777777" w:rsidR="00401120" w:rsidRDefault="006E7E33" w:rsidP="00C26ED9">
      <w:pPr>
        <w:rPr>
          <w:rFonts w:asciiTheme="minorHAnsi" w:hAnsiTheme="minorHAnsi" w:cstheme="minorHAnsi"/>
          <w:bCs/>
          <w:sz w:val="24"/>
          <w:szCs w:val="24"/>
        </w:rPr>
      </w:pPr>
      <w:r>
        <w:rPr>
          <w:rFonts w:asciiTheme="minorHAnsi" w:hAnsiTheme="minorHAnsi" w:cstheme="minorHAnsi"/>
          <w:bCs/>
          <w:sz w:val="24"/>
          <w:szCs w:val="24"/>
        </w:rPr>
        <w:lastRenderedPageBreak/>
        <w:t>______________________________________________________________________________</w:t>
      </w:r>
    </w:p>
    <w:p w14:paraId="58AAC999" w14:textId="77777777" w:rsidR="00A84510" w:rsidRPr="00357AB5" w:rsidRDefault="00A84510" w:rsidP="00C26ED9">
      <w:pPr>
        <w:ind w:firstLine="720"/>
        <w:rPr>
          <w:rFonts w:asciiTheme="minorHAnsi" w:hAnsiTheme="minorHAnsi" w:cstheme="minorHAnsi"/>
          <w:bCs/>
          <w:sz w:val="24"/>
          <w:szCs w:val="24"/>
        </w:rPr>
      </w:pPr>
    </w:p>
    <w:p w14:paraId="2B04D63D" w14:textId="44E66E6D" w:rsidR="006E7E33" w:rsidRPr="008A3688" w:rsidRDefault="006E7E33" w:rsidP="008A3688">
      <w:pPr>
        <w:jc w:val="center"/>
        <w:rPr>
          <w:rFonts w:ascii="Calibri" w:hAnsi="Calibri"/>
          <w:b/>
          <w:bCs/>
          <w:sz w:val="24"/>
          <w:szCs w:val="24"/>
          <w:u w:val="single"/>
        </w:rPr>
      </w:pPr>
      <w:r w:rsidRPr="006E7E33">
        <w:rPr>
          <w:rFonts w:ascii="Calibri" w:hAnsi="Calibri"/>
          <w:b/>
          <w:bCs/>
          <w:sz w:val="32"/>
          <w:szCs w:val="32"/>
          <w:u w:val="single"/>
        </w:rPr>
        <w:t>LECTURES</w:t>
      </w:r>
      <w:r w:rsidR="00B14AD9">
        <w:rPr>
          <w:rFonts w:ascii="Calibri" w:hAnsi="Calibri"/>
          <w:b/>
          <w:bCs/>
          <w:sz w:val="32"/>
          <w:szCs w:val="32"/>
          <w:u w:val="single"/>
        </w:rPr>
        <w:t xml:space="preserve"> AND PRESENTATIONS</w:t>
      </w:r>
      <w:r w:rsidR="008A3688">
        <w:rPr>
          <w:rFonts w:ascii="Calibri" w:hAnsi="Calibri"/>
          <w:b/>
          <w:bCs/>
          <w:sz w:val="32"/>
          <w:szCs w:val="32"/>
          <w:u w:val="single"/>
        </w:rPr>
        <w:t xml:space="preserve"> </w:t>
      </w:r>
    </w:p>
    <w:p w14:paraId="739BABF6" w14:textId="77777777" w:rsidR="006E7E33" w:rsidRDefault="006E7E33" w:rsidP="006E7E33">
      <w:pPr>
        <w:ind w:left="1440" w:hanging="1440"/>
        <w:rPr>
          <w:rFonts w:ascii="Calibri" w:hAnsi="Calibri"/>
          <w:b/>
          <w:bCs/>
          <w:sz w:val="26"/>
          <w:szCs w:val="26"/>
          <w:u w:val="single"/>
        </w:rPr>
      </w:pPr>
    </w:p>
    <w:p w14:paraId="3620F959" w14:textId="393B0FBF" w:rsidR="006E7E33" w:rsidRPr="008A3688" w:rsidRDefault="00B14AD9" w:rsidP="008A3688">
      <w:pPr>
        <w:pStyle w:val="ListParagraph"/>
        <w:numPr>
          <w:ilvl w:val="0"/>
          <w:numId w:val="42"/>
        </w:numPr>
        <w:rPr>
          <w:rFonts w:ascii="Calibri" w:hAnsi="Calibri"/>
          <w:sz w:val="24"/>
          <w:szCs w:val="24"/>
        </w:rPr>
      </w:pPr>
      <w:r w:rsidRPr="008A3688">
        <w:rPr>
          <w:rFonts w:ascii="Calibri" w:hAnsi="Calibri"/>
          <w:b/>
          <w:bCs/>
          <w:sz w:val="24"/>
          <w:szCs w:val="24"/>
        </w:rPr>
        <w:t>Invited K</w:t>
      </w:r>
      <w:r w:rsidR="006E7E33" w:rsidRPr="008A3688">
        <w:rPr>
          <w:rFonts w:ascii="Calibri" w:hAnsi="Calibri"/>
          <w:b/>
          <w:bCs/>
          <w:sz w:val="24"/>
          <w:szCs w:val="24"/>
        </w:rPr>
        <w:t xml:space="preserve">eynote </w:t>
      </w:r>
      <w:r w:rsidRPr="008A3688">
        <w:rPr>
          <w:rFonts w:ascii="Calibri" w:hAnsi="Calibri"/>
          <w:b/>
          <w:bCs/>
          <w:sz w:val="24"/>
          <w:szCs w:val="24"/>
        </w:rPr>
        <w:t>L</w:t>
      </w:r>
      <w:r w:rsidR="006E7E33" w:rsidRPr="008A3688">
        <w:rPr>
          <w:rFonts w:ascii="Calibri" w:hAnsi="Calibri"/>
          <w:b/>
          <w:bCs/>
          <w:sz w:val="24"/>
          <w:szCs w:val="24"/>
        </w:rPr>
        <w:t>ectures</w:t>
      </w:r>
      <w:r w:rsidR="008A3688" w:rsidRPr="008A3688">
        <w:rPr>
          <w:rFonts w:ascii="Calibri" w:hAnsi="Calibri"/>
          <w:b/>
          <w:bCs/>
          <w:sz w:val="24"/>
          <w:szCs w:val="24"/>
        </w:rPr>
        <w:t xml:space="preserve"> </w:t>
      </w:r>
      <w:r w:rsidR="008A3688" w:rsidRPr="008A3688">
        <w:rPr>
          <w:rFonts w:ascii="Calibri" w:hAnsi="Calibri"/>
          <w:sz w:val="24"/>
          <w:szCs w:val="24"/>
        </w:rPr>
        <w:t>(*denotes graduate student)</w:t>
      </w:r>
    </w:p>
    <w:p w14:paraId="3562B0F7" w14:textId="57211666" w:rsidR="0033581D" w:rsidRPr="008A3688" w:rsidRDefault="0033581D" w:rsidP="0033581D">
      <w:pPr>
        <w:rPr>
          <w:rFonts w:ascii="Calibri" w:hAnsi="Calibri"/>
          <w:sz w:val="24"/>
          <w:szCs w:val="24"/>
        </w:rPr>
      </w:pPr>
    </w:p>
    <w:p w14:paraId="2B653460" w14:textId="0A0A2A2E" w:rsidR="0033581D" w:rsidRDefault="0033581D" w:rsidP="0033581D">
      <w:pPr>
        <w:ind w:left="1440" w:hanging="1440"/>
        <w:rPr>
          <w:rFonts w:ascii="Calibri" w:hAnsi="Calibri"/>
          <w:bCs/>
          <w:sz w:val="24"/>
          <w:szCs w:val="24"/>
        </w:rPr>
      </w:pPr>
      <w:r>
        <w:rPr>
          <w:rFonts w:ascii="Calibri" w:hAnsi="Calibri"/>
          <w:sz w:val="24"/>
          <w:szCs w:val="24"/>
        </w:rPr>
        <w:t>Feb. 2019</w:t>
      </w:r>
      <w:r>
        <w:rPr>
          <w:rFonts w:ascii="Calibri" w:hAnsi="Calibri"/>
          <w:sz w:val="24"/>
          <w:szCs w:val="24"/>
        </w:rPr>
        <w:tab/>
      </w:r>
      <w:r w:rsidRPr="009A6713">
        <w:rPr>
          <w:rFonts w:ascii="Calibri" w:hAnsi="Calibri"/>
          <w:sz w:val="24"/>
          <w:szCs w:val="24"/>
        </w:rPr>
        <w:t xml:space="preserve">“Narratives and counter-narratives about the LTTE and al </w:t>
      </w:r>
      <w:proofErr w:type="spellStart"/>
      <w:r w:rsidRPr="009A6713">
        <w:rPr>
          <w:rFonts w:ascii="Calibri" w:hAnsi="Calibri"/>
          <w:sz w:val="24"/>
          <w:szCs w:val="24"/>
        </w:rPr>
        <w:t>Shabaab</w:t>
      </w:r>
      <w:proofErr w:type="spellEnd"/>
      <w:r w:rsidRPr="009A6713">
        <w:rPr>
          <w:rFonts w:ascii="Calibri" w:hAnsi="Calibri"/>
          <w:sz w:val="24"/>
          <w:szCs w:val="24"/>
        </w:rPr>
        <w:t xml:space="preserve">” </w:t>
      </w:r>
      <w:r w:rsidRPr="009A6713">
        <w:rPr>
          <w:rFonts w:ascii="Calibri" w:hAnsi="Calibri"/>
          <w:bCs/>
          <w:sz w:val="24"/>
          <w:szCs w:val="24"/>
        </w:rPr>
        <w:t xml:space="preserve">.” RCMP training workshop for Counter Terrorism Information Officers, Edmonton </w:t>
      </w:r>
    </w:p>
    <w:p w14:paraId="4300E07B" w14:textId="13B0AA40" w:rsidR="009A6713" w:rsidRDefault="009A6713" w:rsidP="0033581D">
      <w:pPr>
        <w:ind w:left="1440" w:hanging="1440"/>
        <w:rPr>
          <w:rFonts w:ascii="Calibri" w:hAnsi="Calibri"/>
          <w:bCs/>
          <w:sz w:val="24"/>
          <w:szCs w:val="24"/>
        </w:rPr>
      </w:pPr>
    </w:p>
    <w:p w14:paraId="7B800B60" w14:textId="4015B2E8" w:rsidR="009A6713" w:rsidRPr="009A6713" w:rsidRDefault="009A6713" w:rsidP="0033581D">
      <w:pPr>
        <w:ind w:left="1440" w:hanging="1440"/>
        <w:rPr>
          <w:rFonts w:ascii="Calibri" w:hAnsi="Calibri"/>
          <w:bCs/>
          <w:sz w:val="24"/>
          <w:szCs w:val="24"/>
        </w:rPr>
      </w:pPr>
      <w:r>
        <w:rPr>
          <w:rFonts w:ascii="Calibri" w:hAnsi="Calibri"/>
          <w:bCs/>
          <w:sz w:val="24"/>
          <w:szCs w:val="24"/>
        </w:rPr>
        <w:t>Nov. 2018</w:t>
      </w:r>
      <w:r>
        <w:rPr>
          <w:rFonts w:ascii="Calibri" w:hAnsi="Calibri"/>
          <w:bCs/>
          <w:sz w:val="24"/>
          <w:szCs w:val="24"/>
        </w:rPr>
        <w:tab/>
        <w:t>“Victim Offender Overlap” Indigenous Women’s Justice Forum, Edmonton (with Dan Jones)</w:t>
      </w:r>
    </w:p>
    <w:p w14:paraId="2A0AA446" w14:textId="77777777" w:rsidR="00337823" w:rsidRPr="009A6713" w:rsidRDefault="00337823" w:rsidP="00337823">
      <w:pPr>
        <w:rPr>
          <w:rFonts w:ascii="Calibri" w:hAnsi="Calibri"/>
          <w:b/>
          <w:bCs/>
          <w:sz w:val="24"/>
          <w:szCs w:val="24"/>
        </w:rPr>
      </w:pPr>
    </w:p>
    <w:p w14:paraId="754CDC35" w14:textId="63652814" w:rsidR="00337823" w:rsidRPr="009A6713" w:rsidRDefault="0033581D" w:rsidP="0033581D">
      <w:pPr>
        <w:ind w:left="1440" w:hanging="1440"/>
        <w:rPr>
          <w:rFonts w:ascii="Calibri" w:hAnsi="Calibri"/>
          <w:bCs/>
          <w:sz w:val="24"/>
          <w:szCs w:val="24"/>
        </w:rPr>
      </w:pPr>
      <w:r w:rsidRPr="009A6713">
        <w:rPr>
          <w:rFonts w:ascii="Calibri" w:hAnsi="Calibri"/>
          <w:bCs/>
          <w:sz w:val="24"/>
          <w:szCs w:val="24"/>
        </w:rPr>
        <w:t>May 2018</w:t>
      </w:r>
      <w:r w:rsidRPr="009A6713">
        <w:rPr>
          <w:rFonts w:ascii="Calibri" w:hAnsi="Calibri"/>
          <w:bCs/>
          <w:sz w:val="24"/>
          <w:szCs w:val="24"/>
        </w:rPr>
        <w:tab/>
      </w:r>
      <w:r w:rsidR="00337823" w:rsidRPr="009A6713">
        <w:rPr>
          <w:rFonts w:ascii="Calibri" w:hAnsi="Calibri"/>
          <w:bCs/>
          <w:sz w:val="24"/>
          <w:szCs w:val="24"/>
        </w:rPr>
        <w:t>“Culture contra radicalization – subcultural values among Canadian inmates”, University of Oslo</w:t>
      </w:r>
    </w:p>
    <w:p w14:paraId="20A8C1BC" w14:textId="77777777" w:rsidR="006E7E33" w:rsidRPr="009A6713" w:rsidRDefault="006E7E33" w:rsidP="006E7E33">
      <w:pPr>
        <w:rPr>
          <w:rFonts w:ascii="Calibri" w:hAnsi="Calibri"/>
          <w:b/>
          <w:bCs/>
          <w:sz w:val="24"/>
          <w:szCs w:val="24"/>
        </w:rPr>
      </w:pPr>
    </w:p>
    <w:p w14:paraId="051D131B" w14:textId="5C2C0CC1" w:rsidR="006E7E33" w:rsidRPr="009A6713" w:rsidRDefault="0033581D" w:rsidP="0033581D">
      <w:pPr>
        <w:ind w:left="1440" w:hanging="1440"/>
        <w:rPr>
          <w:rFonts w:ascii="Calibri" w:hAnsi="Calibri"/>
          <w:sz w:val="24"/>
          <w:szCs w:val="24"/>
        </w:rPr>
      </w:pPr>
      <w:r w:rsidRPr="009A6713">
        <w:rPr>
          <w:rFonts w:ascii="Calibri" w:hAnsi="Calibri"/>
          <w:sz w:val="24"/>
          <w:szCs w:val="24"/>
        </w:rPr>
        <w:t>Oct. 2017</w:t>
      </w:r>
      <w:r w:rsidRPr="009A6713">
        <w:rPr>
          <w:rFonts w:ascii="Calibri" w:hAnsi="Calibri"/>
          <w:sz w:val="24"/>
          <w:szCs w:val="24"/>
        </w:rPr>
        <w:tab/>
      </w:r>
      <w:r w:rsidR="006E7E33" w:rsidRPr="009A6713">
        <w:rPr>
          <w:rFonts w:ascii="Calibri" w:hAnsi="Calibri"/>
          <w:sz w:val="24"/>
          <w:szCs w:val="24"/>
        </w:rPr>
        <w:t xml:space="preserve">“Refugee policies in Canada – Future directions”, 150 year celebration at the University of Toronto </w:t>
      </w:r>
    </w:p>
    <w:p w14:paraId="4772A310" w14:textId="77777777" w:rsidR="006E7E33" w:rsidRPr="009A6713" w:rsidRDefault="006E7E33" w:rsidP="006E7E33">
      <w:pPr>
        <w:rPr>
          <w:rFonts w:ascii="Calibri" w:hAnsi="Calibri"/>
          <w:b/>
          <w:bCs/>
          <w:sz w:val="24"/>
          <w:szCs w:val="24"/>
          <w:u w:val="single"/>
        </w:rPr>
      </w:pPr>
    </w:p>
    <w:p w14:paraId="13E675C1" w14:textId="5587F76E" w:rsidR="006E7E33" w:rsidRPr="009A6713" w:rsidRDefault="0033581D" w:rsidP="0033581D">
      <w:pPr>
        <w:ind w:left="1440" w:hanging="1440"/>
        <w:rPr>
          <w:rFonts w:ascii="Calibri" w:hAnsi="Calibri" w:cs="Arial"/>
          <w:bCs/>
          <w:sz w:val="24"/>
          <w:szCs w:val="24"/>
          <w:lang w:eastAsia="en-US"/>
        </w:rPr>
      </w:pPr>
      <w:r w:rsidRPr="009A6713">
        <w:rPr>
          <w:rFonts w:ascii="Calibri" w:hAnsi="Calibri"/>
          <w:bCs/>
          <w:sz w:val="24"/>
          <w:szCs w:val="24"/>
        </w:rPr>
        <w:t>Feb. 2017</w:t>
      </w:r>
      <w:r w:rsidRPr="009A6713">
        <w:rPr>
          <w:rFonts w:ascii="Calibri" w:hAnsi="Calibri"/>
          <w:bCs/>
          <w:sz w:val="24"/>
          <w:szCs w:val="24"/>
        </w:rPr>
        <w:tab/>
      </w:r>
      <w:r w:rsidR="006E7E33" w:rsidRPr="009A6713">
        <w:rPr>
          <w:rFonts w:ascii="Calibri" w:hAnsi="Calibri"/>
          <w:bCs/>
          <w:sz w:val="24"/>
          <w:szCs w:val="24"/>
        </w:rPr>
        <w:t>“Pathways into Radicalization: what we know and what we don’t know</w:t>
      </w:r>
      <w:r w:rsidRPr="009A6713">
        <w:rPr>
          <w:rFonts w:ascii="Calibri" w:hAnsi="Calibri"/>
          <w:bCs/>
          <w:sz w:val="24"/>
          <w:szCs w:val="24"/>
        </w:rPr>
        <w:t>”,</w:t>
      </w:r>
      <w:r w:rsidR="006E7E33" w:rsidRPr="009A6713">
        <w:rPr>
          <w:rFonts w:ascii="Calibri" w:hAnsi="Calibri"/>
          <w:bCs/>
          <w:sz w:val="24"/>
          <w:szCs w:val="24"/>
        </w:rPr>
        <w:t xml:space="preserve"> Safety and Security Summit at the </w:t>
      </w:r>
      <w:r w:rsidR="006E7E33" w:rsidRPr="009A6713">
        <w:rPr>
          <w:rFonts w:ascii="Calibri" w:hAnsi="Calibri" w:cs="Arial"/>
          <w:bCs/>
          <w:sz w:val="24"/>
          <w:szCs w:val="24"/>
          <w:lang w:eastAsia="en-US"/>
        </w:rPr>
        <w:t xml:space="preserve">Northern Alberta Institute of Technology (NAIT) </w:t>
      </w:r>
    </w:p>
    <w:p w14:paraId="0B4037E5" w14:textId="77777777" w:rsidR="006E7E33" w:rsidRPr="009A6713" w:rsidRDefault="006E7E33" w:rsidP="006E7E33">
      <w:pPr>
        <w:rPr>
          <w:rFonts w:ascii="Calibri" w:hAnsi="Calibri" w:cs="Arial"/>
          <w:bCs/>
          <w:sz w:val="24"/>
          <w:szCs w:val="24"/>
          <w:lang w:eastAsia="en-US"/>
        </w:rPr>
      </w:pPr>
    </w:p>
    <w:p w14:paraId="39AD0A4F" w14:textId="7266AC56" w:rsidR="006E7E33" w:rsidRPr="009A6713" w:rsidRDefault="0033581D" w:rsidP="0033581D">
      <w:pPr>
        <w:ind w:left="1440" w:hanging="1440"/>
        <w:rPr>
          <w:rFonts w:ascii="Calibri" w:hAnsi="Calibri" w:cs="Arial"/>
          <w:bCs/>
          <w:sz w:val="24"/>
          <w:szCs w:val="24"/>
          <w:lang w:eastAsia="en-US"/>
        </w:rPr>
      </w:pPr>
      <w:r w:rsidRPr="009A6713">
        <w:rPr>
          <w:rFonts w:ascii="Calibri" w:hAnsi="Calibri" w:cs="Arial"/>
          <w:bCs/>
          <w:sz w:val="24"/>
          <w:szCs w:val="24"/>
          <w:lang w:eastAsia="en-US"/>
        </w:rPr>
        <w:t>July 2016</w:t>
      </w:r>
      <w:r w:rsidRPr="009A6713">
        <w:rPr>
          <w:rFonts w:ascii="Calibri" w:hAnsi="Calibri" w:cs="Arial"/>
          <w:bCs/>
          <w:sz w:val="24"/>
          <w:szCs w:val="24"/>
          <w:lang w:eastAsia="en-US"/>
        </w:rPr>
        <w:tab/>
      </w:r>
      <w:r w:rsidR="006E7E33" w:rsidRPr="009A6713">
        <w:rPr>
          <w:rFonts w:ascii="Calibri" w:hAnsi="Calibri" w:cs="Arial"/>
          <w:bCs/>
          <w:sz w:val="24"/>
          <w:szCs w:val="24"/>
          <w:lang w:eastAsia="en-US"/>
        </w:rPr>
        <w:t xml:space="preserve">“Immigrants and Crime”, Invited key speaker at a two hour press conference in Cologne. Press conference and my talk were featured in 28 newspaper articles and 3 TV appearances. </w:t>
      </w:r>
    </w:p>
    <w:p w14:paraId="3E71426E" w14:textId="77777777" w:rsidR="006E7E33" w:rsidRPr="009A6713" w:rsidRDefault="006E7E33" w:rsidP="006E7E33">
      <w:pPr>
        <w:rPr>
          <w:rFonts w:ascii="Calibri" w:hAnsi="Calibri"/>
          <w:bCs/>
          <w:sz w:val="24"/>
          <w:szCs w:val="24"/>
        </w:rPr>
      </w:pPr>
    </w:p>
    <w:p w14:paraId="1A0E459D" w14:textId="03EDC0BD" w:rsidR="006E7E33" w:rsidRPr="009A6713" w:rsidRDefault="0033581D" w:rsidP="0033581D">
      <w:pPr>
        <w:ind w:left="1440" w:hanging="1440"/>
        <w:rPr>
          <w:rFonts w:ascii="Calibri" w:hAnsi="Calibri"/>
          <w:bCs/>
          <w:sz w:val="24"/>
          <w:szCs w:val="24"/>
        </w:rPr>
      </w:pPr>
      <w:r w:rsidRPr="009A6713">
        <w:rPr>
          <w:rFonts w:ascii="Calibri" w:hAnsi="Calibri"/>
          <w:bCs/>
          <w:sz w:val="24"/>
          <w:szCs w:val="24"/>
        </w:rPr>
        <w:t>Feb. 2016</w:t>
      </w:r>
      <w:r w:rsidRPr="009A6713">
        <w:rPr>
          <w:rFonts w:ascii="Calibri" w:hAnsi="Calibri"/>
          <w:bCs/>
          <w:sz w:val="24"/>
          <w:szCs w:val="24"/>
        </w:rPr>
        <w:tab/>
      </w:r>
      <w:r w:rsidR="006E7E33" w:rsidRPr="009A6713">
        <w:rPr>
          <w:rFonts w:ascii="Calibri" w:hAnsi="Calibri"/>
          <w:bCs/>
          <w:sz w:val="24"/>
          <w:szCs w:val="24"/>
        </w:rPr>
        <w:t xml:space="preserve">“Community Engagement with the Somali Diaspora.” RCMP training workshop for Counter Terrorism Information Officers, Edmonton </w:t>
      </w:r>
    </w:p>
    <w:p w14:paraId="30914EBC" w14:textId="77777777" w:rsidR="006E7E33" w:rsidRPr="009A6713" w:rsidRDefault="006E7E33" w:rsidP="006E7E33">
      <w:pPr>
        <w:rPr>
          <w:rFonts w:ascii="Calibri" w:hAnsi="Calibri"/>
          <w:b/>
          <w:bCs/>
          <w:sz w:val="24"/>
          <w:szCs w:val="24"/>
          <w:u w:val="single"/>
        </w:rPr>
      </w:pPr>
    </w:p>
    <w:p w14:paraId="51864CB3" w14:textId="2EAC8629" w:rsidR="006E7E33" w:rsidRPr="009A6713" w:rsidRDefault="0033581D" w:rsidP="0033581D">
      <w:pPr>
        <w:ind w:left="1440" w:hanging="1440"/>
        <w:rPr>
          <w:rFonts w:ascii="Calibri" w:hAnsi="Calibri"/>
          <w:bCs/>
          <w:sz w:val="24"/>
          <w:szCs w:val="24"/>
        </w:rPr>
      </w:pPr>
      <w:r w:rsidRPr="009A6713">
        <w:rPr>
          <w:rFonts w:ascii="Calibri" w:hAnsi="Calibri"/>
          <w:bCs/>
          <w:sz w:val="24"/>
          <w:szCs w:val="24"/>
        </w:rPr>
        <w:t>Oct. 2015</w:t>
      </w:r>
      <w:r w:rsidRPr="009A6713">
        <w:rPr>
          <w:rFonts w:ascii="Calibri" w:hAnsi="Calibri"/>
          <w:bCs/>
          <w:sz w:val="24"/>
          <w:szCs w:val="24"/>
        </w:rPr>
        <w:tab/>
      </w:r>
      <w:r w:rsidR="006E7E33" w:rsidRPr="009A6713">
        <w:rPr>
          <w:rFonts w:ascii="Calibri" w:hAnsi="Calibri"/>
          <w:bCs/>
          <w:sz w:val="24"/>
          <w:szCs w:val="24"/>
        </w:rPr>
        <w:t xml:space="preserve"> “Evaluating the extreme.” Invited keynote at the Intercultural Dialogue Centre, Edmonton</w:t>
      </w:r>
      <w:r w:rsidRPr="009A6713">
        <w:rPr>
          <w:rFonts w:ascii="Calibri" w:hAnsi="Calibri"/>
          <w:bCs/>
          <w:sz w:val="24"/>
          <w:szCs w:val="24"/>
        </w:rPr>
        <w:t>.</w:t>
      </w:r>
    </w:p>
    <w:p w14:paraId="28395708" w14:textId="77777777" w:rsidR="006E7E33" w:rsidRPr="009A6713" w:rsidRDefault="006E7E33" w:rsidP="006E7E33">
      <w:pPr>
        <w:rPr>
          <w:rFonts w:ascii="Calibri" w:hAnsi="Calibri"/>
          <w:bCs/>
          <w:sz w:val="24"/>
          <w:szCs w:val="24"/>
        </w:rPr>
      </w:pPr>
    </w:p>
    <w:p w14:paraId="3ACC85E1" w14:textId="1ECBF207" w:rsidR="006E7E33" w:rsidRPr="009A6713" w:rsidRDefault="009A6713" w:rsidP="009A6713">
      <w:pPr>
        <w:ind w:left="1440" w:hanging="1440"/>
        <w:jc w:val="both"/>
        <w:rPr>
          <w:rFonts w:ascii="Calibri" w:hAnsi="Calibri"/>
          <w:bCs/>
          <w:sz w:val="24"/>
          <w:szCs w:val="24"/>
        </w:rPr>
      </w:pPr>
      <w:r w:rsidRPr="009A6713">
        <w:rPr>
          <w:rFonts w:ascii="Calibri" w:hAnsi="Calibri"/>
          <w:bCs/>
          <w:sz w:val="24"/>
          <w:szCs w:val="24"/>
        </w:rPr>
        <w:t>April 2015</w:t>
      </w:r>
      <w:r w:rsidRPr="009A6713">
        <w:rPr>
          <w:rFonts w:ascii="Calibri" w:hAnsi="Calibri"/>
          <w:bCs/>
          <w:sz w:val="24"/>
          <w:szCs w:val="24"/>
        </w:rPr>
        <w:tab/>
      </w:r>
      <w:r w:rsidR="006E7E33" w:rsidRPr="009A6713">
        <w:rPr>
          <w:rFonts w:ascii="Calibri" w:hAnsi="Calibri"/>
          <w:bCs/>
          <w:sz w:val="24"/>
          <w:szCs w:val="24"/>
        </w:rPr>
        <w:t>“Collective Dynamics, Integration and Radicalization”. RCMP training workshop radicalization in Alberta, Edmonton, April 2015</w:t>
      </w:r>
      <w:r w:rsidR="006E7E33" w:rsidRPr="009A6713">
        <w:rPr>
          <w:rFonts w:ascii="Calibri" w:hAnsi="Calibri"/>
          <w:bCs/>
          <w:sz w:val="24"/>
          <w:szCs w:val="24"/>
        </w:rPr>
        <w:tab/>
      </w:r>
    </w:p>
    <w:p w14:paraId="5338D683" w14:textId="77777777" w:rsidR="006E7E33" w:rsidRPr="009A6713" w:rsidRDefault="006E7E33" w:rsidP="006E7E33">
      <w:pPr>
        <w:jc w:val="both"/>
        <w:rPr>
          <w:rFonts w:ascii="Calibri" w:hAnsi="Calibri"/>
          <w:bCs/>
          <w:sz w:val="24"/>
          <w:szCs w:val="24"/>
        </w:rPr>
      </w:pPr>
    </w:p>
    <w:p w14:paraId="468A4E42" w14:textId="429714D9" w:rsidR="006E7E33" w:rsidRPr="009A6713" w:rsidRDefault="009A6713" w:rsidP="009A6713">
      <w:pPr>
        <w:ind w:left="1440" w:hanging="1440"/>
        <w:rPr>
          <w:rFonts w:ascii="Calibri" w:hAnsi="Calibri"/>
          <w:bCs/>
          <w:sz w:val="24"/>
          <w:szCs w:val="24"/>
        </w:rPr>
      </w:pPr>
      <w:r w:rsidRPr="009A6713">
        <w:rPr>
          <w:rFonts w:ascii="Calibri" w:hAnsi="Calibri"/>
          <w:bCs/>
          <w:sz w:val="24"/>
          <w:szCs w:val="24"/>
        </w:rPr>
        <w:t>Sept. 2014</w:t>
      </w:r>
      <w:r w:rsidRPr="009A6713">
        <w:rPr>
          <w:rFonts w:ascii="Calibri" w:hAnsi="Calibri"/>
          <w:bCs/>
          <w:sz w:val="24"/>
          <w:szCs w:val="24"/>
        </w:rPr>
        <w:tab/>
      </w:r>
      <w:r w:rsidR="006E7E33" w:rsidRPr="009A6713">
        <w:rPr>
          <w:rFonts w:ascii="Calibri" w:hAnsi="Calibri"/>
          <w:bCs/>
          <w:sz w:val="24"/>
          <w:szCs w:val="24"/>
        </w:rPr>
        <w:t>“Unwanted – Muslim Immigrants, Dignity, and Drug Dealing” – Invited key note address at the European Society for Criminology meeting in Prague, (canceled due to Lufthansa strike)</w:t>
      </w:r>
    </w:p>
    <w:p w14:paraId="42E91EAE" w14:textId="77777777" w:rsidR="006E7E33" w:rsidRPr="009A6713" w:rsidRDefault="006E7E33" w:rsidP="006E7E33">
      <w:pPr>
        <w:rPr>
          <w:rFonts w:ascii="Calibri" w:hAnsi="Calibri"/>
          <w:bCs/>
          <w:sz w:val="24"/>
          <w:szCs w:val="24"/>
        </w:rPr>
      </w:pPr>
    </w:p>
    <w:p w14:paraId="044AD7D9" w14:textId="4123F1BA" w:rsidR="006E7E33" w:rsidRPr="009A6713" w:rsidRDefault="009A6713" w:rsidP="009A6713">
      <w:pPr>
        <w:ind w:left="1440" w:hanging="1440"/>
        <w:rPr>
          <w:rFonts w:ascii="Calibri" w:hAnsi="Calibri"/>
          <w:bCs/>
          <w:sz w:val="24"/>
          <w:szCs w:val="24"/>
        </w:rPr>
      </w:pPr>
      <w:r w:rsidRPr="009A6713">
        <w:rPr>
          <w:rFonts w:ascii="Calibri" w:hAnsi="Calibri"/>
          <w:bCs/>
          <w:sz w:val="24"/>
          <w:szCs w:val="24"/>
        </w:rPr>
        <w:t>Oct. 2012</w:t>
      </w:r>
      <w:r w:rsidRPr="009A6713">
        <w:rPr>
          <w:rFonts w:ascii="Calibri" w:hAnsi="Calibri"/>
          <w:bCs/>
          <w:sz w:val="24"/>
          <w:szCs w:val="24"/>
        </w:rPr>
        <w:tab/>
      </w:r>
      <w:r w:rsidR="006E7E33" w:rsidRPr="009A6713">
        <w:rPr>
          <w:rFonts w:ascii="Calibri" w:hAnsi="Calibri"/>
          <w:bCs/>
          <w:sz w:val="24"/>
          <w:szCs w:val="24"/>
        </w:rPr>
        <w:t>“Collective Memory and Trauma” –Kanishka Opening Conference in Ottawa</w:t>
      </w:r>
      <w:r w:rsidRPr="009A6713">
        <w:rPr>
          <w:rFonts w:ascii="Calibri" w:hAnsi="Calibri"/>
          <w:bCs/>
          <w:sz w:val="24"/>
          <w:szCs w:val="24"/>
        </w:rPr>
        <w:t xml:space="preserve"> (Department of Foreign Affairs and Public Safety Canada)</w:t>
      </w:r>
    </w:p>
    <w:p w14:paraId="4647631E" w14:textId="77777777" w:rsidR="006E7E33" w:rsidRPr="009A6713" w:rsidRDefault="006E7E33" w:rsidP="006E7E33">
      <w:pPr>
        <w:tabs>
          <w:tab w:val="left" w:pos="284"/>
        </w:tabs>
        <w:rPr>
          <w:rFonts w:ascii="Calibri" w:eastAsia="MS Mincho" w:hAnsi="Calibri"/>
          <w:sz w:val="24"/>
          <w:szCs w:val="24"/>
          <w:lang w:eastAsia="ja-JP"/>
        </w:rPr>
      </w:pPr>
    </w:p>
    <w:p w14:paraId="50EE05FA" w14:textId="4BC1717F" w:rsidR="0033581D" w:rsidRDefault="009A6713" w:rsidP="00FC5CD3">
      <w:pPr>
        <w:tabs>
          <w:tab w:val="left" w:pos="284"/>
        </w:tabs>
        <w:ind w:left="1440" w:hanging="1440"/>
        <w:rPr>
          <w:rFonts w:ascii="Calibri" w:eastAsia="MS Mincho" w:hAnsi="Calibri"/>
          <w:sz w:val="24"/>
          <w:szCs w:val="24"/>
          <w:lang w:eastAsia="ja-JP"/>
        </w:rPr>
      </w:pPr>
      <w:r w:rsidRPr="009A6713">
        <w:rPr>
          <w:rFonts w:ascii="Calibri" w:eastAsia="MS Mincho" w:hAnsi="Calibri"/>
          <w:sz w:val="24"/>
          <w:szCs w:val="24"/>
          <w:lang w:eastAsia="ja-JP"/>
        </w:rPr>
        <w:t>July 2005</w:t>
      </w:r>
      <w:r w:rsidRPr="009A6713">
        <w:rPr>
          <w:rFonts w:ascii="Calibri" w:eastAsia="MS Mincho" w:hAnsi="Calibri"/>
          <w:sz w:val="24"/>
          <w:szCs w:val="24"/>
          <w:lang w:eastAsia="ja-JP"/>
        </w:rPr>
        <w:tab/>
      </w:r>
      <w:r w:rsidR="006E7E33" w:rsidRPr="009A6713">
        <w:rPr>
          <w:rFonts w:ascii="Calibri" w:eastAsia="MS Mincho" w:hAnsi="Calibri"/>
          <w:sz w:val="24"/>
          <w:szCs w:val="24"/>
          <w:lang w:eastAsia="ja-JP"/>
        </w:rPr>
        <w:t xml:space="preserve">“Migration and Informal Economies”, </w:t>
      </w:r>
      <w:proofErr w:type="spellStart"/>
      <w:r w:rsidR="006E7E33" w:rsidRPr="009A6713">
        <w:rPr>
          <w:rFonts w:ascii="Calibri" w:eastAsia="MS Mincho" w:hAnsi="Calibri"/>
          <w:sz w:val="24"/>
          <w:szCs w:val="24"/>
          <w:lang w:eastAsia="ja-JP"/>
        </w:rPr>
        <w:t>Emeritierung</w:t>
      </w:r>
      <w:proofErr w:type="spellEnd"/>
      <w:r w:rsidR="006E7E33" w:rsidRPr="009A6713">
        <w:rPr>
          <w:rFonts w:ascii="Calibri" w:eastAsia="MS Mincho" w:hAnsi="Calibri"/>
          <w:sz w:val="24"/>
          <w:szCs w:val="24"/>
          <w:lang w:eastAsia="ja-JP"/>
        </w:rPr>
        <w:t xml:space="preserve"> of Professor Dr. </w:t>
      </w:r>
      <w:proofErr w:type="spellStart"/>
      <w:r w:rsidR="006E7E33" w:rsidRPr="009A6713">
        <w:rPr>
          <w:rFonts w:ascii="Calibri" w:eastAsia="MS Mincho" w:hAnsi="Calibri"/>
          <w:sz w:val="24"/>
          <w:szCs w:val="24"/>
          <w:lang w:eastAsia="ja-JP"/>
        </w:rPr>
        <w:t>Henner</w:t>
      </w:r>
      <w:proofErr w:type="spellEnd"/>
      <w:r w:rsidR="006E7E33" w:rsidRPr="009A6713">
        <w:rPr>
          <w:rFonts w:ascii="Calibri" w:eastAsia="MS Mincho" w:hAnsi="Calibri"/>
          <w:sz w:val="24"/>
          <w:szCs w:val="24"/>
          <w:lang w:eastAsia="ja-JP"/>
        </w:rPr>
        <w:t xml:space="preserve"> Hess at the University of Frankfurt, Germany</w:t>
      </w:r>
    </w:p>
    <w:p w14:paraId="4877C21B" w14:textId="77777777" w:rsidR="009A6713" w:rsidRDefault="009A6713" w:rsidP="006E7E33">
      <w:pPr>
        <w:tabs>
          <w:tab w:val="left" w:pos="284"/>
        </w:tabs>
        <w:rPr>
          <w:rFonts w:ascii="Calibri" w:eastAsia="MS Mincho" w:hAnsi="Calibri"/>
          <w:sz w:val="24"/>
          <w:szCs w:val="24"/>
          <w:lang w:eastAsia="ja-JP"/>
        </w:rPr>
      </w:pPr>
    </w:p>
    <w:p w14:paraId="728A1174" w14:textId="39FD0F97" w:rsidR="0033581D" w:rsidRPr="008A3688" w:rsidRDefault="00B14AD9" w:rsidP="008A3688">
      <w:pPr>
        <w:pStyle w:val="ListParagraph"/>
        <w:numPr>
          <w:ilvl w:val="0"/>
          <w:numId w:val="42"/>
        </w:numPr>
        <w:tabs>
          <w:tab w:val="left" w:pos="284"/>
        </w:tabs>
        <w:rPr>
          <w:rFonts w:ascii="Calibri" w:eastAsia="MS Mincho" w:hAnsi="Calibri"/>
          <w:b/>
          <w:bCs/>
          <w:sz w:val="24"/>
          <w:szCs w:val="24"/>
          <w:lang w:eastAsia="ja-JP"/>
        </w:rPr>
      </w:pPr>
      <w:r w:rsidRPr="008A3688">
        <w:rPr>
          <w:rFonts w:ascii="Calibri" w:eastAsia="MS Mincho" w:hAnsi="Calibri"/>
          <w:b/>
          <w:bCs/>
          <w:sz w:val="24"/>
          <w:szCs w:val="24"/>
          <w:lang w:eastAsia="ja-JP"/>
        </w:rPr>
        <w:t xml:space="preserve">Academic </w:t>
      </w:r>
      <w:r w:rsidR="0033581D" w:rsidRPr="008A3688">
        <w:rPr>
          <w:rFonts w:ascii="Calibri" w:eastAsia="MS Mincho" w:hAnsi="Calibri"/>
          <w:b/>
          <w:bCs/>
          <w:sz w:val="24"/>
          <w:szCs w:val="24"/>
          <w:lang w:eastAsia="ja-JP"/>
        </w:rPr>
        <w:t>Conference Presentations</w:t>
      </w:r>
      <w:r w:rsidR="009A6713" w:rsidRPr="008A3688">
        <w:rPr>
          <w:rFonts w:ascii="Calibri" w:eastAsia="MS Mincho" w:hAnsi="Calibri"/>
          <w:b/>
          <w:bCs/>
          <w:sz w:val="24"/>
          <w:szCs w:val="24"/>
          <w:lang w:eastAsia="ja-JP"/>
        </w:rPr>
        <w:t xml:space="preserve"> (just 2014-2019)</w:t>
      </w:r>
    </w:p>
    <w:p w14:paraId="57D48885" w14:textId="5A88F7BA" w:rsidR="0033581D" w:rsidRDefault="0033581D" w:rsidP="0033581D">
      <w:pPr>
        <w:tabs>
          <w:tab w:val="left" w:pos="284"/>
        </w:tabs>
        <w:rPr>
          <w:rFonts w:ascii="Calibri" w:eastAsia="MS Mincho" w:hAnsi="Calibri"/>
          <w:sz w:val="24"/>
          <w:szCs w:val="24"/>
          <w:lang w:eastAsia="ja-JP"/>
        </w:rPr>
      </w:pPr>
    </w:p>
    <w:p w14:paraId="6A30B914" w14:textId="40B97B16" w:rsidR="0033581D" w:rsidRPr="009A6713" w:rsidRDefault="009A6713" w:rsidP="009A6713">
      <w:pPr>
        <w:widowControl/>
        <w:ind w:left="1440" w:hanging="1440"/>
        <w:rPr>
          <w:rFonts w:asciiTheme="minorHAnsi" w:hAnsiTheme="minorHAnsi"/>
          <w:sz w:val="24"/>
          <w:szCs w:val="24"/>
          <w:lang w:eastAsia="zh-CN"/>
        </w:rPr>
      </w:pPr>
      <w:r w:rsidRPr="009A6713">
        <w:rPr>
          <w:rFonts w:asciiTheme="minorHAnsi" w:hAnsiTheme="minorHAnsi"/>
          <w:sz w:val="24"/>
          <w:szCs w:val="24"/>
          <w:lang w:eastAsia="zh-CN"/>
        </w:rPr>
        <w:t>Nov</w:t>
      </w:r>
      <w:r>
        <w:rPr>
          <w:rFonts w:asciiTheme="minorHAnsi" w:hAnsiTheme="minorHAnsi"/>
          <w:sz w:val="24"/>
          <w:szCs w:val="24"/>
          <w:lang w:eastAsia="zh-CN"/>
        </w:rPr>
        <w:t>.</w:t>
      </w:r>
      <w:r w:rsidRPr="009A6713">
        <w:rPr>
          <w:rFonts w:asciiTheme="minorHAnsi" w:hAnsiTheme="minorHAnsi"/>
          <w:sz w:val="24"/>
          <w:szCs w:val="24"/>
          <w:lang w:eastAsia="zh-CN"/>
        </w:rPr>
        <w:t xml:space="preserve"> 2018</w:t>
      </w:r>
      <w:r w:rsidRPr="009A6713">
        <w:rPr>
          <w:rFonts w:asciiTheme="minorHAnsi" w:hAnsiTheme="minorHAnsi"/>
          <w:sz w:val="24"/>
          <w:szCs w:val="24"/>
          <w:lang w:eastAsia="zh-CN"/>
        </w:rPr>
        <w:tab/>
      </w:r>
      <w:r>
        <w:rPr>
          <w:rFonts w:asciiTheme="minorHAnsi" w:hAnsiTheme="minorHAnsi"/>
          <w:sz w:val="24"/>
          <w:szCs w:val="24"/>
          <w:lang w:eastAsia="zh-CN"/>
        </w:rPr>
        <w:t xml:space="preserve"> “</w:t>
      </w:r>
      <w:r w:rsidR="0033581D" w:rsidRPr="009A6713">
        <w:rPr>
          <w:rFonts w:asciiTheme="minorHAnsi" w:hAnsiTheme="minorHAnsi"/>
          <w:sz w:val="24"/>
          <w:szCs w:val="24"/>
          <w:lang w:eastAsia="zh-CN"/>
        </w:rPr>
        <w:t>Multiculturalism under Confinement.</w:t>
      </w:r>
      <w:r>
        <w:rPr>
          <w:rFonts w:asciiTheme="minorHAnsi" w:hAnsiTheme="minorHAnsi"/>
          <w:sz w:val="24"/>
          <w:szCs w:val="24"/>
          <w:lang w:eastAsia="zh-CN"/>
        </w:rPr>
        <w:t xml:space="preserve">” </w:t>
      </w:r>
      <w:r w:rsidR="0033581D" w:rsidRPr="009A6713">
        <w:rPr>
          <w:rFonts w:asciiTheme="minorHAnsi" w:hAnsiTheme="minorHAnsi"/>
          <w:sz w:val="24"/>
          <w:szCs w:val="24"/>
          <w:lang w:eastAsia="zh-CN"/>
        </w:rPr>
        <w:t>American Society of</w:t>
      </w:r>
      <w:r>
        <w:rPr>
          <w:rFonts w:asciiTheme="minorHAnsi" w:hAnsiTheme="minorHAnsi"/>
          <w:sz w:val="24"/>
          <w:szCs w:val="24"/>
          <w:lang w:eastAsia="zh-CN"/>
        </w:rPr>
        <w:t xml:space="preserve"> </w:t>
      </w:r>
      <w:r w:rsidR="0033581D" w:rsidRPr="009A6713">
        <w:rPr>
          <w:rFonts w:asciiTheme="minorHAnsi" w:hAnsiTheme="minorHAnsi"/>
          <w:sz w:val="24"/>
          <w:szCs w:val="24"/>
          <w:lang w:eastAsia="zh-CN"/>
        </w:rPr>
        <w:t>Criminology, Atlanta, United States</w:t>
      </w:r>
      <w:r>
        <w:rPr>
          <w:rFonts w:asciiTheme="minorHAnsi" w:hAnsiTheme="minorHAnsi"/>
          <w:sz w:val="24"/>
          <w:szCs w:val="24"/>
          <w:lang w:eastAsia="zh-CN"/>
        </w:rPr>
        <w:t xml:space="preserve"> (with Justin </w:t>
      </w:r>
      <w:proofErr w:type="spellStart"/>
      <w:r>
        <w:rPr>
          <w:rFonts w:asciiTheme="minorHAnsi" w:hAnsiTheme="minorHAnsi"/>
          <w:sz w:val="24"/>
          <w:szCs w:val="24"/>
          <w:lang w:eastAsia="zh-CN"/>
        </w:rPr>
        <w:t>Tetrault</w:t>
      </w:r>
      <w:proofErr w:type="spellEnd"/>
      <w:r>
        <w:rPr>
          <w:rFonts w:asciiTheme="minorHAnsi" w:hAnsiTheme="minorHAnsi"/>
          <w:sz w:val="24"/>
          <w:szCs w:val="24"/>
          <w:lang w:eastAsia="zh-CN"/>
        </w:rPr>
        <w:t>* and Kevin Haggerty)</w:t>
      </w:r>
    </w:p>
    <w:p w14:paraId="6EBDFB20" w14:textId="77777777" w:rsidR="009A6713" w:rsidRDefault="009A6713" w:rsidP="0033581D">
      <w:pPr>
        <w:widowControl/>
        <w:rPr>
          <w:rFonts w:asciiTheme="minorHAnsi" w:hAnsiTheme="minorHAnsi"/>
          <w:sz w:val="24"/>
          <w:szCs w:val="24"/>
          <w:lang w:eastAsia="zh-CN"/>
        </w:rPr>
      </w:pPr>
    </w:p>
    <w:p w14:paraId="16550775" w14:textId="2D45D24E" w:rsidR="0033581D" w:rsidRPr="009A6713" w:rsidRDefault="009A6713" w:rsidP="009A6713">
      <w:pPr>
        <w:widowControl/>
        <w:ind w:left="1440" w:hanging="1440"/>
        <w:rPr>
          <w:rFonts w:asciiTheme="minorHAnsi" w:hAnsiTheme="minorHAnsi"/>
          <w:sz w:val="24"/>
          <w:szCs w:val="24"/>
          <w:lang w:eastAsia="zh-CN"/>
        </w:rPr>
      </w:pPr>
      <w:r>
        <w:rPr>
          <w:rFonts w:asciiTheme="minorHAnsi" w:hAnsiTheme="minorHAnsi"/>
          <w:sz w:val="24"/>
          <w:szCs w:val="24"/>
          <w:lang w:eastAsia="zh-CN"/>
        </w:rPr>
        <w:t xml:space="preserve">Nov. </w:t>
      </w:r>
      <w:r w:rsidR="0033581D" w:rsidRPr="009A6713">
        <w:rPr>
          <w:rFonts w:asciiTheme="minorHAnsi" w:hAnsiTheme="minorHAnsi"/>
          <w:sz w:val="24"/>
          <w:szCs w:val="24"/>
          <w:lang w:eastAsia="zh-CN"/>
        </w:rPr>
        <w:t>2018</w:t>
      </w:r>
      <w:r>
        <w:rPr>
          <w:rFonts w:asciiTheme="minorHAnsi" w:hAnsiTheme="minorHAnsi"/>
          <w:sz w:val="24"/>
          <w:szCs w:val="24"/>
          <w:lang w:eastAsia="zh-CN"/>
        </w:rPr>
        <w:tab/>
      </w:r>
      <w:r w:rsidR="0033581D" w:rsidRPr="009A6713">
        <w:rPr>
          <w:rFonts w:asciiTheme="minorHAnsi" w:hAnsiTheme="minorHAnsi"/>
          <w:sz w:val="24"/>
          <w:szCs w:val="24"/>
          <w:lang w:eastAsia="zh-CN"/>
        </w:rPr>
        <w:t xml:space="preserve"> </w:t>
      </w:r>
      <w:r>
        <w:rPr>
          <w:rFonts w:asciiTheme="minorHAnsi" w:hAnsiTheme="minorHAnsi"/>
          <w:sz w:val="24"/>
          <w:szCs w:val="24"/>
          <w:lang w:eastAsia="zh-CN"/>
        </w:rPr>
        <w:t>“</w:t>
      </w:r>
      <w:r w:rsidR="0033581D" w:rsidRPr="009A6713">
        <w:rPr>
          <w:rFonts w:asciiTheme="minorHAnsi" w:hAnsiTheme="minorHAnsi"/>
          <w:sz w:val="24"/>
          <w:szCs w:val="24"/>
          <w:lang w:eastAsia="zh-CN"/>
        </w:rPr>
        <w:t>Lone Wolf Terrorism.</w:t>
      </w:r>
      <w:r>
        <w:rPr>
          <w:rFonts w:asciiTheme="minorHAnsi" w:hAnsiTheme="minorHAnsi"/>
          <w:sz w:val="24"/>
          <w:szCs w:val="24"/>
          <w:lang w:eastAsia="zh-CN"/>
        </w:rPr>
        <w:t>”</w:t>
      </w:r>
      <w:r w:rsidR="0033581D" w:rsidRPr="009A6713">
        <w:rPr>
          <w:rFonts w:asciiTheme="minorHAnsi" w:hAnsiTheme="minorHAnsi"/>
          <w:sz w:val="24"/>
          <w:szCs w:val="24"/>
          <w:lang w:eastAsia="zh-CN"/>
        </w:rPr>
        <w:t xml:space="preserve"> American Society of Criminology meetings, Atlanta, United States</w:t>
      </w:r>
      <w:r>
        <w:rPr>
          <w:rFonts w:asciiTheme="minorHAnsi" w:hAnsiTheme="minorHAnsi"/>
          <w:sz w:val="24"/>
          <w:szCs w:val="24"/>
          <w:lang w:eastAsia="zh-CN"/>
        </w:rPr>
        <w:t>, invited critic to Mark Hamm’s book</w:t>
      </w:r>
    </w:p>
    <w:p w14:paraId="63A38F8E" w14:textId="77777777" w:rsidR="009A6713" w:rsidRDefault="009A6713" w:rsidP="0033581D">
      <w:pPr>
        <w:widowControl/>
        <w:rPr>
          <w:rFonts w:asciiTheme="minorHAnsi" w:hAnsiTheme="minorHAnsi"/>
          <w:sz w:val="24"/>
          <w:szCs w:val="24"/>
          <w:lang w:eastAsia="zh-CN"/>
        </w:rPr>
      </w:pPr>
    </w:p>
    <w:p w14:paraId="1C0975E7" w14:textId="6AA1D7C5" w:rsidR="0033581D" w:rsidRDefault="009A6713" w:rsidP="009A6713">
      <w:pPr>
        <w:widowControl/>
        <w:ind w:left="1440" w:hanging="1440"/>
        <w:rPr>
          <w:rFonts w:asciiTheme="minorHAnsi" w:hAnsiTheme="minorHAnsi"/>
          <w:sz w:val="24"/>
          <w:szCs w:val="24"/>
          <w:lang w:eastAsia="zh-CN"/>
        </w:rPr>
      </w:pPr>
      <w:r>
        <w:rPr>
          <w:rFonts w:asciiTheme="minorHAnsi" w:hAnsiTheme="minorHAnsi"/>
          <w:sz w:val="24"/>
          <w:szCs w:val="24"/>
          <w:lang w:eastAsia="zh-CN"/>
        </w:rPr>
        <w:t xml:space="preserve">Nov. </w:t>
      </w:r>
      <w:r w:rsidR="0033581D" w:rsidRPr="009A6713">
        <w:rPr>
          <w:rFonts w:asciiTheme="minorHAnsi" w:hAnsiTheme="minorHAnsi"/>
          <w:sz w:val="24"/>
          <w:szCs w:val="24"/>
          <w:lang w:eastAsia="zh-CN"/>
        </w:rPr>
        <w:t>2018</w:t>
      </w:r>
      <w:r>
        <w:rPr>
          <w:rFonts w:asciiTheme="minorHAnsi" w:hAnsiTheme="minorHAnsi"/>
          <w:sz w:val="24"/>
          <w:szCs w:val="24"/>
          <w:lang w:eastAsia="zh-CN"/>
        </w:rPr>
        <w:tab/>
        <w:t>“</w:t>
      </w:r>
      <w:r w:rsidR="0033581D" w:rsidRPr="009A6713">
        <w:rPr>
          <w:rFonts w:asciiTheme="minorHAnsi" w:hAnsiTheme="minorHAnsi"/>
          <w:sz w:val="24"/>
          <w:szCs w:val="24"/>
          <w:lang w:eastAsia="zh-CN"/>
        </w:rPr>
        <w:t>Gang Disillusionment: Stigmatizing Implications of Protectiv</w:t>
      </w:r>
      <w:r>
        <w:rPr>
          <w:rFonts w:asciiTheme="minorHAnsi" w:hAnsiTheme="minorHAnsi"/>
          <w:sz w:val="24"/>
          <w:szCs w:val="24"/>
          <w:lang w:eastAsia="zh-CN"/>
        </w:rPr>
        <w:t xml:space="preserve">e </w:t>
      </w:r>
      <w:r w:rsidR="0033581D" w:rsidRPr="009A6713">
        <w:rPr>
          <w:rFonts w:asciiTheme="minorHAnsi" w:hAnsiTheme="minorHAnsi"/>
          <w:sz w:val="24"/>
          <w:szCs w:val="24"/>
          <w:lang w:eastAsia="zh-CN"/>
        </w:rPr>
        <w:t>Custody.</w:t>
      </w:r>
      <w:r>
        <w:rPr>
          <w:rFonts w:asciiTheme="minorHAnsi" w:hAnsiTheme="minorHAnsi"/>
          <w:sz w:val="24"/>
          <w:szCs w:val="24"/>
          <w:lang w:eastAsia="zh-CN"/>
        </w:rPr>
        <w:t xml:space="preserve">” </w:t>
      </w:r>
      <w:r w:rsidR="0033581D" w:rsidRPr="009A6713">
        <w:rPr>
          <w:rFonts w:asciiTheme="minorHAnsi" w:hAnsiTheme="minorHAnsi"/>
          <w:sz w:val="24"/>
          <w:szCs w:val="24"/>
          <w:lang w:eastAsia="zh-CN"/>
        </w:rPr>
        <w:t xml:space="preserve">American Society of Criminology, Atlanta, </w:t>
      </w:r>
      <w:r>
        <w:rPr>
          <w:rFonts w:asciiTheme="minorHAnsi" w:hAnsiTheme="minorHAnsi"/>
          <w:sz w:val="24"/>
          <w:szCs w:val="24"/>
          <w:lang w:eastAsia="zh-CN"/>
        </w:rPr>
        <w:t>United States (with Ashley Kyle* and Kevin Haggerty)</w:t>
      </w:r>
    </w:p>
    <w:p w14:paraId="5DDF8DCF" w14:textId="77777777" w:rsidR="009A6713" w:rsidRPr="009A6713" w:rsidRDefault="009A6713" w:rsidP="009A6713">
      <w:pPr>
        <w:widowControl/>
        <w:ind w:left="1440" w:hanging="1440"/>
        <w:rPr>
          <w:rFonts w:asciiTheme="minorHAnsi" w:hAnsiTheme="minorHAnsi"/>
          <w:sz w:val="24"/>
          <w:szCs w:val="24"/>
          <w:lang w:eastAsia="zh-CN"/>
        </w:rPr>
      </w:pPr>
    </w:p>
    <w:p w14:paraId="1D4BB911" w14:textId="7D28FB7E" w:rsidR="0033581D" w:rsidRPr="009A6713" w:rsidRDefault="009A6713" w:rsidP="0033581D">
      <w:pPr>
        <w:widowControl/>
        <w:rPr>
          <w:rFonts w:asciiTheme="minorHAnsi" w:hAnsiTheme="minorHAnsi"/>
          <w:sz w:val="24"/>
          <w:szCs w:val="24"/>
          <w:lang w:eastAsia="zh-CN"/>
        </w:rPr>
      </w:pPr>
      <w:r>
        <w:rPr>
          <w:rFonts w:asciiTheme="minorHAnsi" w:hAnsiTheme="minorHAnsi"/>
          <w:sz w:val="24"/>
          <w:szCs w:val="24"/>
          <w:lang w:eastAsia="zh-CN"/>
        </w:rPr>
        <w:t xml:space="preserve">Nov. </w:t>
      </w:r>
      <w:r w:rsidR="0033581D" w:rsidRPr="009A6713">
        <w:rPr>
          <w:rFonts w:asciiTheme="minorHAnsi" w:hAnsiTheme="minorHAnsi"/>
          <w:sz w:val="24"/>
          <w:szCs w:val="24"/>
          <w:lang w:eastAsia="zh-CN"/>
        </w:rPr>
        <w:t>2018</w:t>
      </w:r>
      <w:r>
        <w:rPr>
          <w:rFonts w:asciiTheme="minorHAnsi" w:hAnsiTheme="minorHAnsi"/>
          <w:sz w:val="24"/>
          <w:szCs w:val="24"/>
          <w:lang w:eastAsia="zh-CN"/>
        </w:rPr>
        <w:tab/>
      </w:r>
      <w:r w:rsidR="0033581D" w:rsidRPr="009A6713">
        <w:rPr>
          <w:rFonts w:asciiTheme="minorHAnsi" w:hAnsiTheme="minorHAnsi"/>
          <w:sz w:val="24"/>
          <w:szCs w:val="24"/>
          <w:lang w:eastAsia="zh-CN"/>
        </w:rPr>
        <w:t xml:space="preserve"> “I’m Trying to Get Away From All This”: Inmate Perceptions of and Resistance to</w:t>
      </w:r>
    </w:p>
    <w:p w14:paraId="7D078FC6" w14:textId="38461014" w:rsidR="0033581D" w:rsidRPr="009A6713" w:rsidRDefault="0033581D" w:rsidP="009A6713">
      <w:pPr>
        <w:widowControl/>
        <w:ind w:left="1440"/>
        <w:rPr>
          <w:rFonts w:asciiTheme="minorHAnsi" w:hAnsiTheme="minorHAnsi"/>
          <w:sz w:val="24"/>
          <w:szCs w:val="24"/>
          <w:lang w:eastAsia="zh-CN"/>
        </w:rPr>
      </w:pPr>
      <w:r w:rsidRPr="009A6713">
        <w:rPr>
          <w:rFonts w:asciiTheme="minorHAnsi" w:hAnsiTheme="minorHAnsi"/>
          <w:sz w:val="24"/>
          <w:szCs w:val="24"/>
          <w:lang w:eastAsia="zh-CN"/>
        </w:rPr>
        <w:t>Gang Violence. American Society of Criminology, Atlanta, United States</w:t>
      </w:r>
      <w:r w:rsidR="009A6713">
        <w:rPr>
          <w:rFonts w:asciiTheme="minorHAnsi" w:hAnsiTheme="minorHAnsi"/>
          <w:sz w:val="24"/>
          <w:szCs w:val="24"/>
          <w:lang w:eastAsia="zh-CN"/>
        </w:rPr>
        <w:t xml:space="preserve"> (with Marta </w:t>
      </w:r>
      <w:proofErr w:type="spellStart"/>
      <w:r w:rsidR="009A6713">
        <w:rPr>
          <w:rFonts w:asciiTheme="minorHAnsi" w:hAnsiTheme="minorHAnsi"/>
          <w:sz w:val="24"/>
          <w:szCs w:val="24"/>
          <w:lang w:eastAsia="zh-CN"/>
        </w:rPr>
        <w:t>Urbanik</w:t>
      </w:r>
      <w:proofErr w:type="spellEnd"/>
      <w:r w:rsidR="009A6713">
        <w:rPr>
          <w:rFonts w:asciiTheme="minorHAnsi" w:hAnsiTheme="minorHAnsi"/>
          <w:sz w:val="24"/>
          <w:szCs w:val="24"/>
          <w:lang w:eastAsia="zh-CN"/>
        </w:rPr>
        <w:t xml:space="preserve"> and Kevin Haggerty)</w:t>
      </w:r>
    </w:p>
    <w:p w14:paraId="087107E8" w14:textId="77777777" w:rsidR="009A6713" w:rsidRDefault="009A6713" w:rsidP="0033581D">
      <w:pPr>
        <w:widowControl/>
        <w:rPr>
          <w:rFonts w:asciiTheme="minorHAnsi" w:hAnsiTheme="minorHAnsi"/>
          <w:sz w:val="24"/>
          <w:szCs w:val="24"/>
          <w:lang w:eastAsia="zh-CN"/>
        </w:rPr>
      </w:pPr>
    </w:p>
    <w:p w14:paraId="1493FC45" w14:textId="008BF448" w:rsidR="0033581D" w:rsidRDefault="009A6713" w:rsidP="009A6713">
      <w:pPr>
        <w:widowControl/>
        <w:ind w:left="1440" w:hanging="1440"/>
        <w:rPr>
          <w:rFonts w:asciiTheme="minorHAnsi" w:hAnsiTheme="minorHAnsi"/>
          <w:sz w:val="24"/>
          <w:szCs w:val="24"/>
          <w:lang w:eastAsia="zh-CN"/>
        </w:rPr>
      </w:pPr>
      <w:r>
        <w:rPr>
          <w:rFonts w:asciiTheme="minorHAnsi" w:hAnsiTheme="minorHAnsi"/>
          <w:sz w:val="24"/>
          <w:szCs w:val="24"/>
          <w:lang w:eastAsia="zh-CN"/>
        </w:rPr>
        <w:t>Nov. 2018</w:t>
      </w:r>
      <w:r>
        <w:rPr>
          <w:rFonts w:asciiTheme="minorHAnsi" w:hAnsiTheme="minorHAnsi"/>
          <w:sz w:val="24"/>
          <w:szCs w:val="24"/>
          <w:lang w:eastAsia="zh-CN"/>
        </w:rPr>
        <w:tab/>
        <w:t>“</w:t>
      </w:r>
      <w:r w:rsidR="0033581D" w:rsidRPr="009A6713">
        <w:rPr>
          <w:rFonts w:asciiTheme="minorHAnsi" w:hAnsiTheme="minorHAnsi"/>
          <w:sz w:val="24"/>
          <w:szCs w:val="24"/>
          <w:lang w:eastAsia="zh-CN"/>
        </w:rPr>
        <w:t>Gendered Violence and Female Prisoners: Can Prison be a</w:t>
      </w:r>
      <w:r>
        <w:rPr>
          <w:rFonts w:asciiTheme="minorHAnsi" w:hAnsiTheme="minorHAnsi"/>
          <w:sz w:val="24"/>
          <w:szCs w:val="24"/>
          <w:lang w:eastAsia="zh-CN"/>
        </w:rPr>
        <w:t xml:space="preserve"> </w:t>
      </w:r>
      <w:r w:rsidR="0033581D" w:rsidRPr="009A6713">
        <w:rPr>
          <w:rFonts w:asciiTheme="minorHAnsi" w:hAnsiTheme="minorHAnsi"/>
          <w:sz w:val="24"/>
          <w:szCs w:val="24"/>
          <w:lang w:eastAsia="zh-CN"/>
        </w:rPr>
        <w:t>Space for Temporary Refuge?.</w:t>
      </w:r>
      <w:r>
        <w:rPr>
          <w:rFonts w:asciiTheme="minorHAnsi" w:hAnsiTheme="minorHAnsi"/>
          <w:sz w:val="24"/>
          <w:szCs w:val="24"/>
          <w:lang w:eastAsia="zh-CN"/>
        </w:rPr>
        <w:t xml:space="preserve">” </w:t>
      </w:r>
      <w:r w:rsidR="0033581D" w:rsidRPr="009A6713">
        <w:rPr>
          <w:rFonts w:asciiTheme="minorHAnsi" w:hAnsiTheme="minorHAnsi"/>
          <w:sz w:val="24"/>
          <w:szCs w:val="24"/>
          <w:lang w:eastAsia="zh-CN"/>
        </w:rPr>
        <w:t xml:space="preserve"> American Society of Criminology, Atlanta, United States</w:t>
      </w:r>
      <w:r>
        <w:rPr>
          <w:rFonts w:asciiTheme="minorHAnsi" w:hAnsiTheme="minorHAnsi"/>
          <w:sz w:val="24"/>
          <w:szCs w:val="24"/>
          <w:lang w:eastAsia="zh-CN"/>
        </w:rPr>
        <w:t xml:space="preserve"> (with David Dunford* and Kevin Haggerty)</w:t>
      </w:r>
    </w:p>
    <w:p w14:paraId="14271F63" w14:textId="3BEBD968" w:rsidR="003A7C59" w:rsidRDefault="003A7C59" w:rsidP="009A6713">
      <w:pPr>
        <w:widowControl/>
        <w:ind w:left="1440" w:hanging="1440"/>
        <w:rPr>
          <w:rFonts w:asciiTheme="minorHAnsi" w:hAnsiTheme="minorHAnsi"/>
          <w:sz w:val="24"/>
          <w:szCs w:val="24"/>
          <w:lang w:eastAsia="zh-CN"/>
        </w:rPr>
      </w:pPr>
    </w:p>
    <w:p w14:paraId="1C1135EF" w14:textId="77777777" w:rsidR="00B14AD9" w:rsidRDefault="003A7C59" w:rsidP="003A7C59">
      <w:pPr>
        <w:widowControl/>
        <w:rPr>
          <w:rFonts w:asciiTheme="minorHAnsi" w:hAnsiTheme="minorHAnsi"/>
          <w:sz w:val="24"/>
          <w:szCs w:val="24"/>
          <w:lang w:eastAsia="zh-CN"/>
        </w:rPr>
      </w:pPr>
      <w:r w:rsidRPr="003A7C59">
        <w:rPr>
          <w:rFonts w:asciiTheme="minorHAnsi" w:hAnsiTheme="minorHAnsi"/>
          <w:sz w:val="24"/>
          <w:szCs w:val="24"/>
          <w:lang w:eastAsia="zh-CN"/>
        </w:rPr>
        <w:t>Nov. 2018</w:t>
      </w:r>
      <w:r w:rsidRPr="003A7C59">
        <w:rPr>
          <w:rFonts w:asciiTheme="minorHAnsi" w:hAnsiTheme="minorHAnsi"/>
          <w:sz w:val="24"/>
          <w:szCs w:val="24"/>
          <w:lang w:eastAsia="zh-CN"/>
        </w:rPr>
        <w:tab/>
        <w:t xml:space="preserve">Deadbeat Dads or Caring Fathers? Masculinity, Family, </w:t>
      </w:r>
      <w:proofErr w:type="spellStart"/>
      <w:r w:rsidRPr="003A7C59">
        <w:rPr>
          <w:rFonts w:asciiTheme="minorHAnsi" w:hAnsiTheme="minorHAnsi"/>
          <w:sz w:val="24"/>
          <w:szCs w:val="24"/>
          <w:lang w:eastAsia="zh-CN"/>
        </w:rPr>
        <w:t>andFatherhood</w:t>
      </w:r>
      <w:proofErr w:type="spellEnd"/>
      <w:r w:rsidRPr="003A7C59">
        <w:rPr>
          <w:rFonts w:asciiTheme="minorHAnsi" w:hAnsiTheme="minorHAnsi"/>
          <w:sz w:val="24"/>
          <w:szCs w:val="24"/>
          <w:lang w:eastAsia="zh-CN"/>
        </w:rPr>
        <w:t xml:space="preserve"> </w:t>
      </w:r>
    </w:p>
    <w:p w14:paraId="45645A23" w14:textId="55AE5574" w:rsidR="003A7C59" w:rsidRPr="003A7C59" w:rsidRDefault="003A7C59" w:rsidP="00B14AD9">
      <w:pPr>
        <w:widowControl/>
        <w:ind w:left="1440"/>
        <w:rPr>
          <w:rFonts w:asciiTheme="minorHAnsi" w:hAnsiTheme="minorHAnsi"/>
          <w:sz w:val="24"/>
          <w:szCs w:val="24"/>
          <w:lang w:eastAsia="zh-CN"/>
        </w:rPr>
      </w:pPr>
      <w:r w:rsidRPr="003A7C59">
        <w:rPr>
          <w:rFonts w:asciiTheme="minorHAnsi" w:hAnsiTheme="minorHAnsi"/>
          <w:sz w:val="24"/>
          <w:szCs w:val="24"/>
          <w:lang w:eastAsia="zh-CN"/>
        </w:rPr>
        <w:t>Narratives among Incarcerated Men. American Society of Criminology, Atlanta, United States</w:t>
      </w:r>
    </w:p>
    <w:p w14:paraId="39DDB3B3" w14:textId="77777777" w:rsidR="008A3688" w:rsidRDefault="008A3688" w:rsidP="00B14AD9">
      <w:pPr>
        <w:widowControl/>
        <w:ind w:left="1440" w:hanging="1440"/>
        <w:rPr>
          <w:rFonts w:asciiTheme="minorHAnsi" w:hAnsiTheme="minorHAnsi"/>
          <w:sz w:val="24"/>
          <w:szCs w:val="24"/>
          <w:lang w:eastAsia="zh-CN"/>
        </w:rPr>
      </w:pPr>
    </w:p>
    <w:p w14:paraId="1F12A7A8" w14:textId="401FFB32" w:rsidR="003A7C59" w:rsidRDefault="00B14AD9" w:rsidP="00B14AD9">
      <w:pPr>
        <w:widowControl/>
        <w:ind w:left="1440" w:hanging="1440"/>
        <w:rPr>
          <w:rFonts w:asciiTheme="minorHAnsi" w:hAnsiTheme="minorHAnsi"/>
          <w:sz w:val="24"/>
          <w:szCs w:val="24"/>
          <w:lang w:eastAsia="zh-CN"/>
        </w:rPr>
      </w:pPr>
      <w:r w:rsidRPr="00B14AD9">
        <w:rPr>
          <w:rFonts w:asciiTheme="minorHAnsi" w:hAnsiTheme="minorHAnsi"/>
          <w:sz w:val="24"/>
          <w:szCs w:val="24"/>
          <w:lang w:eastAsia="zh-CN"/>
        </w:rPr>
        <w:t xml:space="preserve">Nov. </w:t>
      </w:r>
      <w:r>
        <w:rPr>
          <w:rFonts w:asciiTheme="minorHAnsi" w:hAnsiTheme="minorHAnsi"/>
          <w:sz w:val="24"/>
          <w:szCs w:val="24"/>
          <w:lang w:eastAsia="zh-CN"/>
        </w:rPr>
        <w:t>2018</w:t>
      </w:r>
      <w:r>
        <w:rPr>
          <w:rFonts w:asciiTheme="minorHAnsi" w:hAnsiTheme="minorHAnsi"/>
          <w:sz w:val="24"/>
          <w:szCs w:val="24"/>
          <w:lang w:eastAsia="zh-CN"/>
        </w:rPr>
        <w:tab/>
      </w:r>
      <w:r w:rsidR="003A7C59" w:rsidRPr="003A7C59">
        <w:rPr>
          <w:rFonts w:asciiTheme="minorHAnsi" w:hAnsiTheme="minorHAnsi"/>
          <w:sz w:val="24"/>
          <w:szCs w:val="24"/>
          <w:lang w:eastAsia="zh-CN"/>
        </w:rPr>
        <w:t xml:space="preserve">The "Skinner". </w:t>
      </w:r>
      <w:r w:rsidR="003A7C59" w:rsidRPr="00B14AD9">
        <w:rPr>
          <w:rFonts w:asciiTheme="minorHAnsi" w:hAnsiTheme="minorHAnsi"/>
          <w:sz w:val="24"/>
          <w:szCs w:val="24"/>
          <w:lang w:eastAsia="zh-CN"/>
        </w:rPr>
        <w:t>American Society of Criminology,</w:t>
      </w:r>
      <w:r w:rsidR="003A7C59" w:rsidRPr="003A7C59">
        <w:rPr>
          <w:rFonts w:asciiTheme="minorHAnsi" w:hAnsiTheme="minorHAnsi"/>
          <w:sz w:val="24"/>
          <w:szCs w:val="24"/>
          <w:lang w:eastAsia="zh-CN"/>
        </w:rPr>
        <w:t xml:space="preserve"> Atlanta, United</w:t>
      </w:r>
      <w:r>
        <w:rPr>
          <w:rFonts w:asciiTheme="minorHAnsi" w:hAnsiTheme="minorHAnsi"/>
          <w:sz w:val="24"/>
          <w:szCs w:val="24"/>
          <w:lang w:eastAsia="zh-CN"/>
        </w:rPr>
        <w:t xml:space="preserve"> </w:t>
      </w:r>
      <w:r w:rsidR="003A7C59" w:rsidRPr="003A7C59">
        <w:rPr>
          <w:rFonts w:asciiTheme="minorHAnsi" w:hAnsiTheme="minorHAnsi"/>
          <w:sz w:val="24"/>
          <w:szCs w:val="24"/>
          <w:lang w:eastAsia="zh-CN"/>
        </w:rPr>
        <w:t>States</w:t>
      </w:r>
      <w:r w:rsidR="008A3688">
        <w:rPr>
          <w:rFonts w:asciiTheme="minorHAnsi" w:hAnsiTheme="minorHAnsi"/>
          <w:sz w:val="24"/>
          <w:szCs w:val="24"/>
          <w:lang w:eastAsia="zh-CN"/>
        </w:rPr>
        <w:t xml:space="preserve"> (with Kevin Haggerty and Luca Berardi)</w:t>
      </w:r>
    </w:p>
    <w:p w14:paraId="24278855" w14:textId="77777777" w:rsidR="00B14AD9" w:rsidRPr="003A7C59" w:rsidRDefault="00B14AD9" w:rsidP="00B14AD9">
      <w:pPr>
        <w:widowControl/>
        <w:ind w:left="1440" w:hanging="1440"/>
        <w:rPr>
          <w:rFonts w:asciiTheme="minorHAnsi" w:hAnsiTheme="minorHAnsi"/>
          <w:sz w:val="24"/>
          <w:szCs w:val="24"/>
          <w:lang w:eastAsia="zh-CN"/>
        </w:rPr>
      </w:pPr>
    </w:p>
    <w:p w14:paraId="591C535C" w14:textId="3370D2DA" w:rsidR="003A7C59" w:rsidRPr="003A7C59" w:rsidRDefault="00B14AD9" w:rsidP="003A7C59">
      <w:pPr>
        <w:widowControl/>
        <w:rPr>
          <w:rFonts w:asciiTheme="minorHAnsi" w:hAnsiTheme="minorHAnsi"/>
          <w:sz w:val="24"/>
          <w:szCs w:val="24"/>
          <w:lang w:eastAsia="zh-CN"/>
        </w:rPr>
      </w:pPr>
      <w:r>
        <w:rPr>
          <w:rFonts w:asciiTheme="minorHAnsi" w:hAnsiTheme="minorHAnsi"/>
          <w:sz w:val="24"/>
          <w:szCs w:val="24"/>
          <w:lang w:eastAsia="zh-CN"/>
        </w:rPr>
        <w:t xml:space="preserve">Nov. 2018 </w:t>
      </w:r>
      <w:r>
        <w:rPr>
          <w:rFonts w:asciiTheme="minorHAnsi" w:hAnsiTheme="minorHAnsi"/>
          <w:sz w:val="24"/>
          <w:szCs w:val="24"/>
          <w:lang w:eastAsia="zh-CN"/>
        </w:rPr>
        <w:tab/>
        <w:t>“</w:t>
      </w:r>
      <w:r w:rsidR="003A7C59" w:rsidRPr="003A7C59">
        <w:rPr>
          <w:rFonts w:asciiTheme="minorHAnsi" w:hAnsiTheme="minorHAnsi"/>
          <w:sz w:val="24"/>
          <w:szCs w:val="24"/>
          <w:lang w:eastAsia="zh-CN"/>
        </w:rPr>
        <w:t>Drugs as an agent of change.</w:t>
      </w:r>
      <w:r>
        <w:rPr>
          <w:rFonts w:asciiTheme="minorHAnsi" w:hAnsiTheme="minorHAnsi"/>
          <w:sz w:val="24"/>
          <w:szCs w:val="24"/>
          <w:lang w:eastAsia="zh-CN"/>
        </w:rPr>
        <w:t>”</w:t>
      </w:r>
      <w:r w:rsidR="003A7C59" w:rsidRPr="003A7C59">
        <w:rPr>
          <w:rFonts w:asciiTheme="minorHAnsi" w:hAnsiTheme="minorHAnsi"/>
          <w:sz w:val="24"/>
          <w:szCs w:val="24"/>
          <w:lang w:eastAsia="zh-CN"/>
        </w:rPr>
        <w:t xml:space="preserve"> American Society of Criminology, Atlanta,</w:t>
      </w:r>
    </w:p>
    <w:p w14:paraId="2EB6E191" w14:textId="7B8C8DC2" w:rsidR="003A7C59" w:rsidRDefault="003A7C59" w:rsidP="00B14AD9">
      <w:pPr>
        <w:widowControl/>
        <w:ind w:left="720" w:firstLine="720"/>
        <w:rPr>
          <w:rFonts w:asciiTheme="minorHAnsi" w:hAnsiTheme="minorHAnsi"/>
          <w:sz w:val="24"/>
          <w:szCs w:val="24"/>
          <w:lang w:eastAsia="zh-CN"/>
        </w:rPr>
      </w:pPr>
      <w:r w:rsidRPr="003A7C59">
        <w:rPr>
          <w:rFonts w:asciiTheme="minorHAnsi" w:hAnsiTheme="minorHAnsi"/>
          <w:sz w:val="24"/>
          <w:szCs w:val="24"/>
          <w:lang w:eastAsia="zh-CN"/>
        </w:rPr>
        <w:t>United States</w:t>
      </w:r>
      <w:r w:rsidR="00B14AD9">
        <w:rPr>
          <w:rFonts w:asciiTheme="minorHAnsi" w:hAnsiTheme="minorHAnsi"/>
          <w:sz w:val="24"/>
          <w:szCs w:val="24"/>
          <w:lang w:eastAsia="zh-CN"/>
        </w:rPr>
        <w:t xml:space="preserve"> (with Kevin Haggerty)</w:t>
      </w:r>
    </w:p>
    <w:p w14:paraId="5A273AD2" w14:textId="2E086122" w:rsidR="008A3688" w:rsidRDefault="008A3688" w:rsidP="00B14AD9">
      <w:pPr>
        <w:widowControl/>
        <w:ind w:left="720" w:firstLine="720"/>
        <w:rPr>
          <w:rFonts w:asciiTheme="minorHAnsi" w:hAnsiTheme="minorHAnsi"/>
          <w:sz w:val="24"/>
          <w:szCs w:val="24"/>
          <w:lang w:eastAsia="zh-CN"/>
        </w:rPr>
      </w:pPr>
    </w:p>
    <w:p w14:paraId="3071C524" w14:textId="77777777" w:rsidR="008A3688" w:rsidRDefault="008A3688" w:rsidP="008A3688">
      <w:pPr>
        <w:widowControl/>
        <w:rPr>
          <w:rFonts w:asciiTheme="minorHAnsi" w:hAnsiTheme="minorHAnsi"/>
          <w:sz w:val="24"/>
          <w:szCs w:val="24"/>
          <w:lang w:eastAsia="zh-CN"/>
        </w:rPr>
      </w:pPr>
      <w:r>
        <w:rPr>
          <w:rFonts w:asciiTheme="minorHAnsi" w:hAnsiTheme="minorHAnsi"/>
          <w:sz w:val="24"/>
          <w:szCs w:val="24"/>
          <w:lang w:eastAsia="zh-CN"/>
        </w:rPr>
        <w:t>Oct. 2018</w:t>
      </w:r>
      <w:r>
        <w:rPr>
          <w:rFonts w:asciiTheme="minorHAnsi" w:hAnsiTheme="minorHAnsi"/>
          <w:sz w:val="24"/>
          <w:szCs w:val="24"/>
          <w:lang w:eastAsia="zh-CN"/>
        </w:rPr>
        <w:tab/>
        <w:t xml:space="preserve">“Victim/offender overlap.” LEPH (international conference on Law Enforcement </w:t>
      </w:r>
    </w:p>
    <w:p w14:paraId="12831CD6" w14:textId="39C41568" w:rsidR="008A3688" w:rsidRDefault="008A3688" w:rsidP="008A3688">
      <w:pPr>
        <w:widowControl/>
        <w:ind w:left="720" w:firstLine="720"/>
        <w:rPr>
          <w:rFonts w:asciiTheme="minorHAnsi" w:hAnsiTheme="minorHAnsi"/>
          <w:sz w:val="24"/>
          <w:szCs w:val="24"/>
          <w:lang w:eastAsia="zh-CN"/>
        </w:rPr>
      </w:pPr>
      <w:r>
        <w:rPr>
          <w:rFonts w:asciiTheme="minorHAnsi" w:hAnsiTheme="minorHAnsi"/>
          <w:sz w:val="24"/>
          <w:szCs w:val="24"/>
          <w:lang w:eastAsia="zh-CN"/>
        </w:rPr>
        <w:t>and Public Health) (with Dan Jones*)</w:t>
      </w:r>
    </w:p>
    <w:p w14:paraId="46A8D2DD" w14:textId="77777777" w:rsidR="00B14AD9" w:rsidRPr="003A7C59" w:rsidRDefault="00B14AD9" w:rsidP="00B14AD9">
      <w:pPr>
        <w:widowControl/>
        <w:ind w:left="720" w:firstLine="720"/>
        <w:rPr>
          <w:rFonts w:asciiTheme="minorHAnsi" w:hAnsiTheme="minorHAnsi"/>
          <w:sz w:val="24"/>
          <w:szCs w:val="24"/>
          <w:lang w:eastAsia="zh-CN"/>
        </w:rPr>
      </w:pPr>
    </w:p>
    <w:p w14:paraId="2C92AE57" w14:textId="0B8710D9" w:rsidR="003A7C59" w:rsidRDefault="003A7C59" w:rsidP="003A7C59">
      <w:pPr>
        <w:widowControl/>
        <w:ind w:left="1440" w:hanging="1440"/>
        <w:rPr>
          <w:rFonts w:asciiTheme="minorHAnsi" w:hAnsiTheme="minorHAnsi"/>
          <w:sz w:val="24"/>
          <w:szCs w:val="24"/>
          <w:lang w:eastAsia="zh-CN"/>
        </w:rPr>
      </w:pPr>
      <w:r>
        <w:rPr>
          <w:rFonts w:asciiTheme="minorHAnsi" w:hAnsiTheme="minorHAnsi"/>
          <w:sz w:val="24"/>
          <w:szCs w:val="24"/>
          <w:lang w:eastAsia="zh-CN"/>
        </w:rPr>
        <w:t xml:space="preserve">Nov. </w:t>
      </w:r>
      <w:r w:rsidRPr="003A7C59">
        <w:rPr>
          <w:rFonts w:asciiTheme="minorHAnsi" w:hAnsiTheme="minorHAnsi"/>
          <w:sz w:val="24"/>
          <w:szCs w:val="24"/>
          <w:lang w:eastAsia="zh-CN"/>
        </w:rPr>
        <w:t>2017</w:t>
      </w:r>
      <w:r>
        <w:rPr>
          <w:rFonts w:asciiTheme="minorHAnsi" w:hAnsiTheme="minorHAnsi"/>
          <w:sz w:val="24"/>
          <w:szCs w:val="24"/>
          <w:lang w:eastAsia="zh-CN"/>
        </w:rPr>
        <w:tab/>
      </w:r>
      <w:r w:rsidRPr="003A7C59">
        <w:rPr>
          <w:rFonts w:asciiTheme="minorHAnsi" w:hAnsiTheme="minorHAnsi"/>
          <w:sz w:val="24"/>
          <w:szCs w:val="24"/>
          <w:lang w:eastAsia="zh-CN"/>
        </w:rPr>
        <w:t xml:space="preserve"> </w:t>
      </w:r>
      <w:r>
        <w:rPr>
          <w:rFonts w:asciiTheme="minorHAnsi" w:hAnsiTheme="minorHAnsi"/>
          <w:sz w:val="24"/>
          <w:szCs w:val="24"/>
          <w:lang w:eastAsia="zh-CN"/>
        </w:rPr>
        <w:t>“</w:t>
      </w:r>
      <w:r w:rsidRPr="003A7C59">
        <w:rPr>
          <w:rFonts w:asciiTheme="minorHAnsi" w:hAnsiTheme="minorHAnsi"/>
          <w:sz w:val="24"/>
          <w:szCs w:val="24"/>
          <w:lang w:eastAsia="zh-CN"/>
        </w:rPr>
        <w:t>Prisons as Space of Radicalization.</w:t>
      </w:r>
      <w:r w:rsidR="00B14AD9">
        <w:rPr>
          <w:rFonts w:asciiTheme="minorHAnsi" w:hAnsiTheme="minorHAnsi"/>
          <w:sz w:val="24"/>
          <w:szCs w:val="24"/>
          <w:lang w:eastAsia="zh-CN"/>
        </w:rPr>
        <w:t>”</w:t>
      </w:r>
      <w:r w:rsidRPr="003A7C59">
        <w:rPr>
          <w:rFonts w:asciiTheme="minorHAnsi" w:hAnsiTheme="minorHAnsi"/>
          <w:sz w:val="24"/>
          <w:szCs w:val="24"/>
          <w:lang w:eastAsia="zh-CN"/>
        </w:rPr>
        <w:t xml:space="preserve"> American Society of Criminology,</w:t>
      </w:r>
      <w:r>
        <w:rPr>
          <w:rFonts w:asciiTheme="minorHAnsi" w:hAnsiTheme="minorHAnsi"/>
          <w:sz w:val="24"/>
          <w:szCs w:val="24"/>
          <w:lang w:eastAsia="zh-CN"/>
        </w:rPr>
        <w:t xml:space="preserve"> </w:t>
      </w:r>
      <w:r w:rsidRPr="003A7C59">
        <w:rPr>
          <w:rFonts w:asciiTheme="minorHAnsi" w:hAnsiTheme="minorHAnsi"/>
          <w:sz w:val="24"/>
          <w:szCs w:val="24"/>
          <w:lang w:eastAsia="zh-CN"/>
        </w:rPr>
        <w:t>Philadelphia, United States</w:t>
      </w:r>
      <w:r w:rsidR="00B14AD9">
        <w:rPr>
          <w:rFonts w:asciiTheme="minorHAnsi" w:hAnsiTheme="minorHAnsi"/>
          <w:sz w:val="24"/>
          <w:szCs w:val="24"/>
          <w:lang w:eastAsia="zh-CN"/>
        </w:rPr>
        <w:t xml:space="preserve"> (with William Schultz* and Kevin Haggerty)</w:t>
      </w:r>
    </w:p>
    <w:p w14:paraId="579E126C" w14:textId="77777777" w:rsidR="00B14AD9" w:rsidRPr="003A7C59" w:rsidRDefault="00B14AD9" w:rsidP="003A7C59">
      <w:pPr>
        <w:widowControl/>
        <w:ind w:left="1440" w:hanging="1440"/>
        <w:rPr>
          <w:rFonts w:asciiTheme="minorHAnsi" w:hAnsiTheme="minorHAnsi"/>
          <w:sz w:val="24"/>
          <w:szCs w:val="24"/>
          <w:lang w:eastAsia="zh-CN"/>
        </w:rPr>
      </w:pPr>
    </w:p>
    <w:p w14:paraId="3DAFD625" w14:textId="6F16EBAA" w:rsidR="003A7C59" w:rsidRPr="003A7C59" w:rsidRDefault="003A7C59" w:rsidP="003A7C59">
      <w:pPr>
        <w:widowControl/>
        <w:ind w:left="1440" w:hanging="1440"/>
        <w:rPr>
          <w:rFonts w:asciiTheme="minorHAnsi" w:hAnsiTheme="minorHAnsi"/>
          <w:sz w:val="24"/>
          <w:szCs w:val="24"/>
          <w:lang w:eastAsia="zh-CN"/>
        </w:rPr>
      </w:pPr>
      <w:r>
        <w:rPr>
          <w:rFonts w:asciiTheme="minorHAnsi" w:hAnsiTheme="minorHAnsi"/>
          <w:sz w:val="24"/>
          <w:szCs w:val="24"/>
          <w:lang w:eastAsia="zh-CN"/>
        </w:rPr>
        <w:t>Nov. 2017</w:t>
      </w:r>
      <w:r>
        <w:rPr>
          <w:rFonts w:asciiTheme="minorHAnsi" w:hAnsiTheme="minorHAnsi"/>
          <w:sz w:val="24"/>
          <w:szCs w:val="24"/>
          <w:lang w:eastAsia="zh-CN"/>
        </w:rPr>
        <w:tab/>
        <w:t>“</w:t>
      </w:r>
      <w:r w:rsidRPr="003A7C59">
        <w:rPr>
          <w:rFonts w:asciiTheme="minorHAnsi" w:hAnsiTheme="minorHAnsi"/>
          <w:sz w:val="24"/>
          <w:szCs w:val="24"/>
          <w:lang w:eastAsia="zh-CN"/>
        </w:rPr>
        <w:t>The Drug Routine: The Everyday Consequences of Drugs in Prison.</w:t>
      </w:r>
      <w:r>
        <w:rPr>
          <w:rFonts w:asciiTheme="minorHAnsi" w:hAnsiTheme="minorHAnsi"/>
          <w:sz w:val="24"/>
          <w:szCs w:val="24"/>
          <w:lang w:eastAsia="zh-CN"/>
        </w:rPr>
        <w:t xml:space="preserve">” </w:t>
      </w:r>
      <w:r w:rsidRPr="003A7C59">
        <w:rPr>
          <w:rFonts w:asciiTheme="minorHAnsi" w:hAnsiTheme="minorHAnsi"/>
          <w:sz w:val="24"/>
          <w:szCs w:val="24"/>
          <w:lang w:eastAsia="zh-CN"/>
        </w:rPr>
        <w:t>American Society of Criminology, Philadelphia, United States</w:t>
      </w:r>
      <w:r>
        <w:rPr>
          <w:rFonts w:asciiTheme="minorHAnsi" w:hAnsiTheme="minorHAnsi"/>
          <w:sz w:val="24"/>
          <w:szCs w:val="24"/>
          <w:lang w:eastAsia="zh-CN"/>
        </w:rPr>
        <w:t xml:space="preserve"> (with Kevin Haggerty)</w:t>
      </w:r>
    </w:p>
    <w:p w14:paraId="1B2B9017" w14:textId="77777777" w:rsidR="003A7C59" w:rsidRDefault="003A7C59" w:rsidP="003A7C59">
      <w:pPr>
        <w:widowControl/>
        <w:ind w:left="1440" w:hanging="1440"/>
        <w:rPr>
          <w:rFonts w:asciiTheme="minorHAnsi" w:hAnsiTheme="minorHAnsi"/>
          <w:sz w:val="24"/>
          <w:szCs w:val="24"/>
          <w:lang w:eastAsia="zh-CN"/>
        </w:rPr>
      </w:pPr>
    </w:p>
    <w:p w14:paraId="52005A5B" w14:textId="2CE4D4D1" w:rsidR="003A7C59" w:rsidRDefault="003A7C59" w:rsidP="003A7C59">
      <w:pPr>
        <w:widowControl/>
        <w:ind w:left="1440" w:hanging="1440"/>
        <w:rPr>
          <w:rFonts w:asciiTheme="minorHAnsi" w:hAnsiTheme="minorHAnsi"/>
          <w:sz w:val="24"/>
          <w:szCs w:val="24"/>
          <w:lang w:eastAsia="zh-CN"/>
        </w:rPr>
      </w:pPr>
      <w:r>
        <w:rPr>
          <w:rFonts w:asciiTheme="minorHAnsi" w:hAnsiTheme="minorHAnsi"/>
          <w:sz w:val="24"/>
          <w:szCs w:val="24"/>
          <w:lang w:eastAsia="zh-CN"/>
        </w:rPr>
        <w:t>Nov. 2017</w:t>
      </w:r>
      <w:r w:rsidRPr="003A7C59">
        <w:rPr>
          <w:rFonts w:asciiTheme="minorHAnsi" w:hAnsiTheme="minorHAnsi"/>
          <w:sz w:val="24"/>
          <w:szCs w:val="24"/>
          <w:lang w:eastAsia="zh-CN"/>
        </w:rPr>
        <w:t xml:space="preserve"> </w:t>
      </w:r>
      <w:r>
        <w:rPr>
          <w:rFonts w:asciiTheme="minorHAnsi" w:hAnsiTheme="minorHAnsi"/>
          <w:sz w:val="24"/>
          <w:szCs w:val="24"/>
          <w:lang w:eastAsia="zh-CN"/>
        </w:rPr>
        <w:tab/>
        <w:t>“</w:t>
      </w:r>
      <w:r w:rsidRPr="003A7C59">
        <w:rPr>
          <w:rFonts w:asciiTheme="minorHAnsi" w:hAnsiTheme="minorHAnsi"/>
          <w:sz w:val="24"/>
          <w:szCs w:val="24"/>
          <w:lang w:eastAsia="zh-CN"/>
        </w:rPr>
        <w:t xml:space="preserve">Re-negotiating the Prison Code: How </w:t>
      </w:r>
      <w:proofErr w:type="spellStart"/>
      <w:r w:rsidRPr="003A7C59">
        <w:rPr>
          <w:rFonts w:asciiTheme="minorHAnsi" w:hAnsiTheme="minorHAnsi"/>
          <w:sz w:val="24"/>
          <w:szCs w:val="24"/>
          <w:lang w:eastAsia="zh-CN"/>
        </w:rPr>
        <w:t>Ex Gang</w:t>
      </w:r>
      <w:proofErr w:type="spellEnd"/>
      <w:r w:rsidRPr="003A7C59">
        <w:rPr>
          <w:rFonts w:asciiTheme="minorHAnsi" w:hAnsiTheme="minorHAnsi"/>
          <w:sz w:val="24"/>
          <w:szCs w:val="24"/>
          <w:lang w:eastAsia="zh-CN"/>
        </w:rPr>
        <w:t xml:space="preserve"> Members and</w:t>
      </w:r>
      <w:r>
        <w:rPr>
          <w:rFonts w:asciiTheme="minorHAnsi" w:hAnsiTheme="minorHAnsi"/>
          <w:sz w:val="24"/>
          <w:szCs w:val="24"/>
          <w:lang w:eastAsia="zh-CN"/>
        </w:rPr>
        <w:t xml:space="preserve"> </w:t>
      </w:r>
      <w:r w:rsidRPr="003A7C59">
        <w:rPr>
          <w:rFonts w:asciiTheme="minorHAnsi" w:hAnsiTheme="minorHAnsi"/>
          <w:sz w:val="24"/>
          <w:szCs w:val="24"/>
          <w:lang w:eastAsia="zh-CN"/>
        </w:rPr>
        <w:t>Sexual Offenders Navigate Daily Life in a Joint Unit.</w:t>
      </w:r>
      <w:r>
        <w:rPr>
          <w:rFonts w:asciiTheme="minorHAnsi" w:hAnsiTheme="minorHAnsi"/>
          <w:sz w:val="24"/>
          <w:szCs w:val="24"/>
          <w:lang w:eastAsia="zh-CN"/>
        </w:rPr>
        <w:t>”</w:t>
      </w:r>
      <w:r w:rsidRPr="003A7C59">
        <w:rPr>
          <w:rFonts w:asciiTheme="minorHAnsi" w:hAnsiTheme="minorHAnsi"/>
          <w:sz w:val="24"/>
          <w:szCs w:val="24"/>
          <w:lang w:eastAsia="zh-CN"/>
        </w:rPr>
        <w:t xml:space="preserve"> American Society of Criminology, Philadelphia, United</w:t>
      </w:r>
      <w:r>
        <w:rPr>
          <w:rFonts w:asciiTheme="minorHAnsi" w:hAnsiTheme="minorHAnsi"/>
          <w:sz w:val="24"/>
          <w:szCs w:val="24"/>
          <w:lang w:eastAsia="zh-CN"/>
        </w:rPr>
        <w:t xml:space="preserve"> </w:t>
      </w:r>
      <w:r w:rsidRPr="003A7C59">
        <w:rPr>
          <w:rFonts w:asciiTheme="minorHAnsi" w:hAnsiTheme="minorHAnsi"/>
          <w:sz w:val="24"/>
          <w:szCs w:val="24"/>
          <w:lang w:eastAsia="zh-CN"/>
        </w:rPr>
        <w:t>States</w:t>
      </w:r>
      <w:r>
        <w:rPr>
          <w:rFonts w:asciiTheme="minorHAnsi" w:hAnsiTheme="minorHAnsi"/>
          <w:sz w:val="24"/>
          <w:szCs w:val="24"/>
          <w:lang w:eastAsia="zh-CN"/>
        </w:rPr>
        <w:t xml:space="preserve"> (with Ashley Kyle* and Kevin Haggerty)</w:t>
      </w:r>
    </w:p>
    <w:p w14:paraId="61C51F6E" w14:textId="6253A011" w:rsidR="00B14AD9" w:rsidRDefault="00B14AD9" w:rsidP="003A7C59">
      <w:pPr>
        <w:widowControl/>
        <w:ind w:left="1440" w:hanging="1440"/>
        <w:rPr>
          <w:rFonts w:asciiTheme="minorHAnsi" w:hAnsiTheme="minorHAnsi"/>
          <w:sz w:val="24"/>
          <w:szCs w:val="24"/>
          <w:lang w:eastAsia="zh-CN"/>
        </w:rPr>
      </w:pPr>
    </w:p>
    <w:p w14:paraId="1224B9D0" w14:textId="71C6AA1D" w:rsidR="00B14AD9" w:rsidRPr="003A7C59" w:rsidRDefault="00B14AD9" w:rsidP="00B14AD9">
      <w:pPr>
        <w:widowControl/>
        <w:rPr>
          <w:rFonts w:asciiTheme="minorHAnsi" w:hAnsiTheme="minorHAnsi"/>
          <w:sz w:val="24"/>
          <w:szCs w:val="24"/>
          <w:lang w:eastAsia="zh-CN"/>
        </w:rPr>
      </w:pPr>
      <w:r>
        <w:rPr>
          <w:rFonts w:asciiTheme="minorHAnsi" w:hAnsiTheme="minorHAnsi"/>
          <w:sz w:val="24"/>
          <w:szCs w:val="24"/>
          <w:lang w:eastAsia="zh-CN"/>
        </w:rPr>
        <w:lastRenderedPageBreak/>
        <w:t>Aug. 2017</w:t>
      </w:r>
      <w:r>
        <w:rPr>
          <w:rFonts w:asciiTheme="minorHAnsi" w:hAnsiTheme="minorHAnsi"/>
          <w:sz w:val="24"/>
          <w:szCs w:val="24"/>
          <w:lang w:eastAsia="zh-CN"/>
        </w:rPr>
        <w:tab/>
        <w:t>“</w:t>
      </w:r>
      <w:r w:rsidRPr="003A7C59">
        <w:rPr>
          <w:rFonts w:asciiTheme="minorHAnsi" w:hAnsiTheme="minorHAnsi"/>
          <w:sz w:val="24"/>
          <w:szCs w:val="24"/>
          <w:lang w:eastAsia="zh-CN"/>
        </w:rPr>
        <w:t>Gender Identity and Second-Generation Integration: A Case of Second-</w:t>
      </w:r>
    </w:p>
    <w:p w14:paraId="25F92E7D" w14:textId="77EF65B0" w:rsidR="00B14AD9" w:rsidRPr="003A7C59" w:rsidRDefault="00B14AD9" w:rsidP="00B14AD9">
      <w:pPr>
        <w:widowControl/>
        <w:ind w:left="1440"/>
        <w:rPr>
          <w:rFonts w:asciiTheme="minorHAnsi" w:hAnsiTheme="minorHAnsi"/>
          <w:sz w:val="24"/>
          <w:szCs w:val="24"/>
          <w:lang w:eastAsia="zh-CN"/>
        </w:rPr>
      </w:pPr>
      <w:r w:rsidRPr="00B14AD9">
        <w:rPr>
          <w:rFonts w:asciiTheme="minorHAnsi" w:hAnsiTheme="minorHAnsi"/>
          <w:sz w:val="24"/>
          <w:szCs w:val="24"/>
          <w:lang w:val="it-IT" w:eastAsia="zh-CN"/>
        </w:rPr>
        <w:t xml:space="preserve">Generation Somali </w:t>
      </w:r>
      <w:proofErr w:type="spellStart"/>
      <w:r w:rsidRPr="00B14AD9">
        <w:rPr>
          <w:rFonts w:asciiTheme="minorHAnsi" w:hAnsiTheme="minorHAnsi"/>
          <w:sz w:val="24"/>
          <w:szCs w:val="24"/>
          <w:lang w:val="it-IT" w:eastAsia="zh-CN"/>
        </w:rPr>
        <w:t>Immigrants</w:t>
      </w:r>
      <w:proofErr w:type="spellEnd"/>
      <w:r w:rsidRPr="00B14AD9">
        <w:rPr>
          <w:rFonts w:asciiTheme="minorHAnsi" w:hAnsiTheme="minorHAnsi"/>
          <w:sz w:val="24"/>
          <w:szCs w:val="24"/>
          <w:lang w:val="it-IT" w:eastAsia="zh-CN"/>
        </w:rPr>
        <w:t xml:space="preserve"> in Canada.” </w:t>
      </w:r>
      <w:r w:rsidRPr="003A7C59">
        <w:rPr>
          <w:rFonts w:asciiTheme="minorHAnsi" w:hAnsiTheme="minorHAnsi"/>
          <w:sz w:val="24"/>
          <w:szCs w:val="24"/>
          <w:lang w:eastAsia="zh-CN"/>
        </w:rPr>
        <w:t>American Sociological Society, Montreal, Canada</w:t>
      </w:r>
      <w:r>
        <w:rPr>
          <w:rFonts w:asciiTheme="minorHAnsi" w:hAnsiTheme="minorHAnsi"/>
          <w:sz w:val="24"/>
          <w:szCs w:val="24"/>
          <w:lang w:eastAsia="zh-CN"/>
        </w:rPr>
        <w:t xml:space="preserve"> (with Aryan Karimi*)</w:t>
      </w:r>
    </w:p>
    <w:p w14:paraId="463FA4B4" w14:textId="77777777" w:rsidR="003A7C59" w:rsidRDefault="003A7C59" w:rsidP="00B14AD9">
      <w:pPr>
        <w:widowControl/>
        <w:rPr>
          <w:rFonts w:asciiTheme="minorHAnsi" w:hAnsiTheme="minorHAnsi"/>
          <w:sz w:val="24"/>
          <w:szCs w:val="24"/>
          <w:lang w:eastAsia="zh-CN"/>
        </w:rPr>
      </w:pPr>
    </w:p>
    <w:p w14:paraId="756E5AFF" w14:textId="71438484" w:rsidR="003A7C59" w:rsidRDefault="003A7C59" w:rsidP="003A7C59">
      <w:pPr>
        <w:widowControl/>
        <w:ind w:left="1440" w:hanging="1440"/>
        <w:rPr>
          <w:rFonts w:asciiTheme="minorHAnsi" w:hAnsiTheme="minorHAnsi"/>
          <w:sz w:val="24"/>
          <w:szCs w:val="24"/>
          <w:lang w:eastAsia="zh-CN"/>
        </w:rPr>
      </w:pPr>
      <w:r>
        <w:rPr>
          <w:rFonts w:asciiTheme="minorHAnsi" w:hAnsiTheme="minorHAnsi"/>
          <w:sz w:val="24"/>
          <w:szCs w:val="24"/>
          <w:lang w:eastAsia="zh-CN"/>
        </w:rPr>
        <w:t xml:space="preserve">Nov. </w:t>
      </w:r>
      <w:r w:rsidRPr="003A7C59">
        <w:rPr>
          <w:rFonts w:asciiTheme="minorHAnsi" w:hAnsiTheme="minorHAnsi"/>
          <w:sz w:val="24"/>
          <w:szCs w:val="24"/>
          <w:lang w:eastAsia="zh-CN"/>
        </w:rPr>
        <w:t>2016</w:t>
      </w:r>
      <w:r>
        <w:rPr>
          <w:rFonts w:asciiTheme="minorHAnsi" w:hAnsiTheme="minorHAnsi"/>
          <w:sz w:val="24"/>
          <w:szCs w:val="24"/>
          <w:lang w:eastAsia="zh-CN"/>
        </w:rPr>
        <w:tab/>
      </w:r>
      <w:r w:rsidRPr="003A7C59">
        <w:rPr>
          <w:rFonts w:asciiTheme="minorHAnsi" w:hAnsiTheme="minorHAnsi"/>
          <w:sz w:val="24"/>
          <w:szCs w:val="24"/>
          <w:lang w:eastAsia="zh-CN"/>
        </w:rPr>
        <w:t xml:space="preserve"> </w:t>
      </w:r>
      <w:r>
        <w:rPr>
          <w:rFonts w:asciiTheme="minorHAnsi" w:hAnsiTheme="minorHAnsi"/>
          <w:sz w:val="24"/>
          <w:szCs w:val="24"/>
          <w:lang w:eastAsia="zh-CN"/>
        </w:rPr>
        <w:t>“</w:t>
      </w:r>
      <w:r w:rsidRPr="003A7C59">
        <w:rPr>
          <w:rFonts w:asciiTheme="minorHAnsi" w:hAnsiTheme="minorHAnsi"/>
          <w:sz w:val="24"/>
          <w:szCs w:val="24"/>
          <w:lang w:eastAsia="zh-CN"/>
        </w:rPr>
        <w:t>Narrative Criminology</w:t>
      </w:r>
      <w:r>
        <w:rPr>
          <w:rFonts w:asciiTheme="minorHAnsi" w:hAnsiTheme="minorHAnsi"/>
          <w:sz w:val="24"/>
          <w:szCs w:val="24"/>
          <w:lang w:eastAsia="zh-CN"/>
        </w:rPr>
        <w:t>”</w:t>
      </w:r>
      <w:r w:rsidRPr="003A7C59">
        <w:rPr>
          <w:rFonts w:asciiTheme="minorHAnsi" w:hAnsiTheme="minorHAnsi"/>
          <w:sz w:val="24"/>
          <w:szCs w:val="24"/>
          <w:lang w:eastAsia="zh-CN"/>
        </w:rPr>
        <w:t xml:space="preserve"> - Author meets Critics</w:t>
      </w:r>
      <w:r>
        <w:rPr>
          <w:rFonts w:asciiTheme="minorHAnsi" w:hAnsiTheme="minorHAnsi"/>
          <w:sz w:val="24"/>
          <w:szCs w:val="24"/>
          <w:lang w:eastAsia="zh-CN"/>
        </w:rPr>
        <w:t>.</w:t>
      </w:r>
      <w:r w:rsidRPr="003A7C59">
        <w:rPr>
          <w:rFonts w:asciiTheme="minorHAnsi" w:hAnsiTheme="minorHAnsi"/>
          <w:sz w:val="24"/>
          <w:szCs w:val="24"/>
          <w:lang w:eastAsia="zh-CN"/>
        </w:rPr>
        <w:t xml:space="preserve"> American Society of Criminology, New Orleans,</w:t>
      </w:r>
      <w:r>
        <w:rPr>
          <w:rFonts w:asciiTheme="minorHAnsi" w:hAnsiTheme="minorHAnsi"/>
          <w:sz w:val="24"/>
          <w:szCs w:val="24"/>
          <w:lang w:eastAsia="zh-CN"/>
        </w:rPr>
        <w:t xml:space="preserve"> </w:t>
      </w:r>
      <w:r w:rsidRPr="003A7C59">
        <w:rPr>
          <w:rFonts w:asciiTheme="minorHAnsi" w:hAnsiTheme="minorHAnsi"/>
          <w:sz w:val="24"/>
          <w:szCs w:val="24"/>
          <w:lang w:eastAsia="zh-CN"/>
        </w:rPr>
        <w:t>United States</w:t>
      </w:r>
      <w:r>
        <w:rPr>
          <w:rFonts w:asciiTheme="minorHAnsi" w:hAnsiTheme="minorHAnsi"/>
          <w:sz w:val="24"/>
          <w:szCs w:val="24"/>
          <w:lang w:eastAsia="zh-CN"/>
        </w:rPr>
        <w:t xml:space="preserve">, invited critic for </w:t>
      </w:r>
      <w:proofErr w:type="spellStart"/>
      <w:r>
        <w:rPr>
          <w:rFonts w:asciiTheme="minorHAnsi" w:hAnsiTheme="minorHAnsi"/>
          <w:sz w:val="24"/>
          <w:szCs w:val="24"/>
          <w:lang w:eastAsia="zh-CN"/>
        </w:rPr>
        <w:t>Sveinung</w:t>
      </w:r>
      <w:proofErr w:type="spellEnd"/>
      <w:r>
        <w:rPr>
          <w:rFonts w:asciiTheme="minorHAnsi" w:hAnsiTheme="minorHAnsi"/>
          <w:sz w:val="24"/>
          <w:szCs w:val="24"/>
          <w:lang w:eastAsia="zh-CN"/>
        </w:rPr>
        <w:t xml:space="preserve"> Sandberg and Lois Presser’s book</w:t>
      </w:r>
    </w:p>
    <w:p w14:paraId="4727231D" w14:textId="77777777" w:rsidR="003A7C59" w:rsidRPr="003A7C59" w:rsidRDefault="003A7C59" w:rsidP="003A7C59">
      <w:pPr>
        <w:widowControl/>
        <w:ind w:left="1440" w:hanging="1440"/>
        <w:rPr>
          <w:rFonts w:asciiTheme="minorHAnsi" w:hAnsiTheme="minorHAnsi"/>
          <w:sz w:val="24"/>
          <w:szCs w:val="24"/>
          <w:lang w:eastAsia="zh-CN"/>
        </w:rPr>
      </w:pPr>
    </w:p>
    <w:p w14:paraId="3C0EB9C4" w14:textId="20887508" w:rsidR="003A7C59" w:rsidRPr="003A7C59" w:rsidRDefault="003A7C59" w:rsidP="003A7C59">
      <w:pPr>
        <w:widowControl/>
        <w:rPr>
          <w:rFonts w:asciiTheme="minorHAnsi" w:hAnsiTheme="minorHAnsi"/>
          <w:sz w:val="24"/>
          <w:szCs w:val="24"/>
          <w:lang w:eastAsia="zh-CN"/>
        </w:rPr>
      </w:pPr>
      <w:r>
        <w:rPr>
          <w:rFonts w:asciiTheme="minorHAnsi" w:hAnsiTheme="minorHAnsi"/>
          <w:sz w:val="24"/>
          <w:szCs w:val="24"/>
          <w:lang w:eastAsia="zh-CN"/>
        </w:rPr>
        <w:t>Nov. 2016</w:t>
      </w:r>
      <w:r>
        <w:rPr>
          <w:rFonts w:asciiTheme="minorHAnsi" w:hAnsiTheme="minorHAnsi"/>
          <w:sz w:val="24"/>
          <w:szCs w:val="24"/>
          <w:lang w:eastAsia="zh-CN"/>
        </w:rPr>
        <w:tab/>
      </w:r>
      <w:r w:rsidRPr="003A7C59">
        <w:rPr>
          <w:rFonts w:asciiTheme="minorHAnsi" w:hAnsiTheme="minorHAnsi"/>
          <w:sz w:val="24"/>
          <w:szCs w:val="24"/>
          <w:lang w:eastAsia="zh-CN"/>
        </w:rPr>
        <w:t>Radicalization Behind Prison Walls: Perspectives of Correctional Officers.</w:t>
      </w:r>
    </w:p>
    <w:p w14:paraId="1BF9625B" w14:textId="3E2111EE" w:rsidR="003A7C59" w:rsidRDefault="003A7C59" w:rsidP="003A7C59">
      <w:pPr>
        <w:widowControl/>
        <w:ind w:left="1440"/>
        <w:rPr>
          <w:rFonts w:asciiTheme="minorHAnsi" w:hAnsiTheme="minorHAnsi"/>
          <w:sz w:val="24"/>
          <w:szCs w:val="24"/>
          <w:lang w:eastAsia="zh-CN"/>
        </w:rPr>
      </w:pPr>
      <w:r w:rsidRPr="003A7C59">
        <w:rPr>
          <w:rFonts w:asciiTheme="minorHAnsi" w:hAnsiTheme="minorHAnsi"/>
          <w:sz w:val="24"/>
          <w:szCs w:val="24"/>
          <w:lang w:eastAsia="zh-CN"/>
        </w:rPr>
        <w:t>American Society of Criminology, New Orleans, United States</w:t>
      </w:r>
      <w:r>
        <w:rPr>
          <w:rFonts w:asciiTheme="minorHAnsi" w:hAnsiTheme="minorHAnsi"/>
          <w:sz w:val="24"/>
          <w:szCs w:val="24"/>
          <w:lang w:eastAsia="zh-CN"/>
        </w:rPr>
        <w:t xml:space="preserve"> (with William Schultz*)</w:t>
      </w:r>
    </w:p>
    <w:p w14:paraId="15B9B307" w14:textId="77777777" w:rsidR="003A7C59" w:rsidRPr="003A7C59" w:rsidRDefault="003A7C59" w:rsidP="003A7C59">
      <w:pPr>
        <w:widowControl/>
        <w:ind w:left="1440"/>
        <w:rPr>
          <w:rFonts w:asciiTheme="minorHAnsi" w:hAnsiTheme="minorHAnsi"/>
          <w:sz w:val="24"/>
          <w:szCs w:val="24"/>
          <w:lang w:eastAsia="zh-CN"/>
        </w:rPr>
      </w:pPr>
    </w:p>
    <w:p w14:paraId="57D4E362" w14:textId="240F266A" w:rsidR="003A7C59" w:rsidRPr="003A7C59" w:rsidRDefault="003A7C59" w:rsidP="003A7C59">
      <w:pPr>
        <w:widowControl/>
        <w:ind w:left="1440" w:hanging="1440"/>
        <w:rPr>
          <w:rFonts w:asciiTheme="minorHAnsi" w:hAnsiTheme="minorHAnsi"/>
          <w:sz w:val="24"/>
          <w:szCs w:val="24"/>
          <w:lang w:eastAsia="zh-CN"/>
        </w:rPr>
      </w:pPr>
      <w:r>
        <w:rPr>
          <w:rFonts w:asciiTheme="minorHAnsi" w:hAnsiTheme="minorHAnsi"/>
          <w:sz w:val="24"/>
          <w:szCs w:val="24"/>
          <w:lang w:eastAsia="zh-CN"/>
        </w:rPr>
        <w:t>Nov. 2016</w:t>
      </w:r>
      <w:r>
        <w:rPr>
          <w:rFonts w:asciiTheme="minorHAnsi" w:hAnsiTheme="minorHAnsi"/>
          <w:sz w:val="24"/>
          <w:szCs w:val="24"/>
          <w:lang w:eastAsia="zh-CN"/>
        </w:rPr>
        <w:tab/>
      </w:r>
      <w:r w:rsidRPr="003A7C59">
        <w:rPr>
          <w:rFonts w:asciiTheme="minorHAnsi" w:hAnsiTheme="minorHAnsi"/>
          <w:sz w:val="24"/>
          <w:szCs w:val="24"/>
          <w:lang w:eastAsia="zh-CN"/>
        </w:rPr>
        <w:t xml:space="preserve"> </w:t>
      </w:r>
      <w:r>
        <w:rPr>
          <w:rFonts w:asciiTheme="minorHAnsi" w:hAnsiTheme="minorHAnsi"/>
          <w:sz w:val="24"/>
          <w:szCs w:val="24"/>
          <w:lang w:eastAsia="zh-CN"/>
        </w:rPr>
        <w:t>“</w:t>
      </w:r>
      <w:r w:rsidRPr="003A7C59">
        <w:rPr>
          <w:rFonts w:asciiTheme="minorHAnsi" w:hAnsiTheme="minorHAnsi"/>
          <w:sz w:val="24"/>
          <w:szCs w:val="24"/>
          <w:lang w:eastAsia="zh-CN"/>
        </w:rPr>
        <w:t xml:space="preserve">Radicalization as </w:t>
      </w:r>
      <w:proofErr w:type="spellStart"/>
      <w:r w:rsidRPr="003A7C59">
        <w:rPr>
          <w:rFonts w:asciiTheme="minorHAnsi" w:hAnsiTheme="minorHAnsi"/>
          <w:sz w:val="24"/>
          <w:szCs w:val="24"/>
          <w:lang w:eastAsia="zh-CN"/>
        </w:rPr>
        <w:t>martialization</w:t>
      </w:r>
      <w:proofErr w:type="spellEnd"/>
      <w:r w:rsidRPr="003A7C59">
        <w:rPr>
          <w:rFonts w:asciiTheme="minorHAnsi" w:hAnsiTheme="minorHAnsi"/>
          <w:sz w:val="24"/>
          <w:szCs w:val="24"/>
          <w:lang w:eastAsia="zh-CN"/>
        </w:rPr>
        <w:t>.</w:t>
      </w:r>
      <w:r>
        <w:rPr>
          <w:rFonts w:asciiTheme="minorHAnsi" w:hAnsiTheme="minorHAnsi"/>
          <w:sz w:val="24"/>
          <w:szCs w:val="24"/>
          <w:lang w:eastAsia="zh-CN"/>
        </w:rPr>
        <w:t>”</w:t>
      </w:r>
      <w:r w:rsidRPr="003A7C59">
        <w:rPr>
          <w:rFonts w:asciiTheme="minorHAnsi" w:hAnsiTheme="minorHAnsi"/>
          <w:sz w:val="24"/>
          <w:szCs w:val="24"/>
          <w:lang w:eastAsia="zh-CN"/>
        </w:rPr>
        <w:t xml:space="preserve"> American Society of Criminology, New Orleans,</w:t>
      </w:r>
      <w:r>
        <w:rPr>
          <w:rFonts w:asciiTheme="minorHAnsi" w:hAnsiTheme="minorHAnsi"/>
          <w:sz w:val="24"/>
          <w:szCs w:val="24"/>
          <w:lang w:eastAsia="zh-CN"/>
        </w:rPr>
        <w:t xml:space="preserve"> </w:t>
      </w:r>
      <w:r w:rsidRPr="003A7C59">
        <w:rPr>
          <w:rFonts w:asciiTheme="minorHAnsi" w:hAnsiTheme="minorHAnsi"/>
          <w:sz w:val="24"/>
          <w:szCs w:val="24"/>
          <w:lang w:eastAsia="zh-CN"/>
        </w:rPr>
        <w:t>United States</w:t>
      </w:r>
      <w:r>
        <w:rPr>
          <w:rFonts w:asciiTheme="minorHAnsi" w:hAnsiTheme="minorHAnsi"/>
          <w:sz w:val="24"/>
          <w:szCs w:val="24"/>
          <w:lang w:eastAsia="zh-CN"/>
        </w:rPr>
        <w:t xml:space="preserve"> (with Kevin Haggerty)</w:t>
      </w:r>
    </w:p>
    <w:p w14:paraId="58A2528F" w14:textId="77777777" w:rsidR="003A7C59" w:rsidRDefault="003A7C59" w:rsidP="003A7C59">
      <w:pPr>
        <w:widowControl/>
        <w:rPr>
          <w:rFonts w:asciiTheme="minorHAnsi" w:hAnsiTheme="minorHAnsi"/>
          <w:sz w:val="24"/>
          <w:szCs w:val="24"/>
          <w:lang w:eastAsia="zh-CN"/>
        </w:rPr>
      </w:pPr>
    </w:p>
    <w:p w14:paraId="4ED6DFBB" w14:textId="4EC78E13" w:rsidR="003A7C59" w:rsidRDefault="003A7C59" w:rsidP="003A7C59">
      <w:pPr>
        <w:widowControl/>
        <w:rPr>
          <w:rFonts w:asciiTheme="minorHAnsi" w:hAnsiTheme="minorHAnsi"/>
          <w:sz w:val="24"/>
          <w:szCs w:val="24"/>
          <w:lang w:eastAsia="zh-CN"/>
        </w:rPr>
      </w:pPr>
      <w:r>
        <w:rPr>
          <w:rFonts w:asciiTheme="minorHAnsi" w:hAnsiTheme="minorHAnsi"/>
          <w:sz w:val="24"/>
          <w:szCs w:val="24"/>
          <w:lang w:eastAsia="zh-CN"/>
        </w:rPr>
        <w:t xml:space="preserve">Nov. </w:t>
      </w:r>
      <w:r w:rsidRPr="003A7C59">
        <w:rPr>
          <w:rFonts w:asciiTheme="minorHAnsi" w:hAnsiTheme="minorHAnsi"/>
          <w:sz w:val="24"/>
          <w:szCs w:val="24"/>
          <w:lang w:eastAsia="zh-CN"/>
        </w:rPr>
        <w:t xml:space="preserve">2015 </w:t>
      </w:r>
      <w:r>
        <w:rPr>
          <w:rFonts w:asciiTheme="minorHAnsi" w:hAnsiTheme="minorHAnsi"/>
          <w:sz w:val="24"/>
          <w:szCs w:val="24"/>
          <w:lang w:eastAsia="zh-CN"/>
        </w:rPr>
        <w:tab/>
      </w:r>
      <w:r w:rsidRPr="003A7C59">
        <w:rPr>
          <w:rFonts w:asciiTheme="minorHAnsi" w:hAnsiTheme="minorHAnsi"/>
          <w:sz w:val="24"/>
          <w:szCs w:val="24"/>
          <w:lang w:eastAsia="zh-CN"/>
        </w:rPr>
        <w:t xml:space="preserve">Neighborhood Change, Major Criminal Players, and Crime. American Society of </w:t>
      </w:r>
    </w:p>
    <w:p w14:paraId="3197B296" w14:textId="17C72B5A" w:rsidR="003A7C59" w:rsidRPr="003A7C59" w:rsidRDefault="003A7C59" w:rsidP="003A7C59">
      <w:pPr>
        <w:widowControl/>
        <w:ind w:left="720" w:firstLine="720"/>
        <w:rPr>
          <w:rFonts w:asciiTheme="minorHAnsi" w:hAnsiTheme="minorHAnsi"/>
          <w:sz w:val="24"/>
          <w:szCs w:val="24"/>
          <w:lang w:eastAsia="zh-CN"/>
        </w:rPr>
      </w:pPr>
      <w:r w:rsidRPr="003A7C59">
        <w:rPr>
          <w:rFonts w:asciiTheme="minorHAnsi" w:hAnsiTheme="minorHAnsi"/>
          <w:sz w:val="24"/>
          <w:szCs w:val="24"/>
          <w:lang w:eastAsia="zh-CN"/>
        </w:rPr>
        <w:t>Criminology,</w:t>
      </w:r>
      <w:r>
        <w:rPr>
          <w:rFonts w:asciiTheme="minorHAnsi" w:hAnsiTheme="minorHAnsi"/>
          <w:sz w:val="24"/>
          <w:szCs w:val="24"/>
          <w:lang w:eastAsia="zh-CN"/>
        </w:rPr>
        <w:t xml:space="preserve"> </w:t>
      </w:r>
      <w:r w:rsidRPr="003A7C59">
        <w:rPr>
          <w:rFonts w:asciiTheme="minorHAnsi" w:hAnsiTheme="minorHAnsi"/>
          <w:sz w:val="24"/>
          <w:szCs w:val="24"/>
          <w:lang w:eastAsia="zh-CN"/>
        </w:rPr>
        <w:t>Washington, United States</w:t>
      </w:r>
    </w:p>
    <w:p w14:paraId="7CDC3ECA" w14:textId="77777777" w:rsidR="003A7C59" w:rsidRDefault="003A7C59" w:rsidP="003A7C59">
      <w:pPr>
        <w:widowControl/>
        <w:rPr>
          <w:rFonts w:asciiTheme="minorHAnsi" w:hAnsiTheme="minorHAnsi"/>
          <w:sz w:val="24"/>
          <w:szCs w:val="24"/>
          <w:lang w:eastAsia="zh-CN"/>
        </w:rPr>
      </w:pPr>
    </w:p>
    <w:p w14:paraId="27482429" w14:textId="5E9E602B" w:rsidR="003A7C59" w:rsidRPr="003A7C59" w:rsidRDefault="003A7C59" w:rsidP="003A7C59">
      <w:pPr>
        <w:widowControl/>
        <w:rPr>
          <w:rFonts w:asciiTheme="minorHAnsi" w:hAnsiTheme="minorHAnsi"/>
          <w:sz w:val="24"/>
          <w:szCs w:val="24"/>
          <w:lang w:eastAsia="zh-CN"/>
        </w:rPr>
      </w:pPr>
      <w:r>
        <w:rPr>
          <w:rFonts w:asciiTheme="minorHAnsi" w:hAnsiTheme="minorHAnsi"/>
          <w:sz w:val="24"/>
          <w:szCs w:val="24"/>
          <w:lang w:eastAsia="zh-CN"/>
        </w:rPr>
        <w:t xml:space="preserve">Nov. </w:t>
      </w:r>
      <w:r w:rsidRPr="003A7C59">
        <w:rPr>
          <w:rFonts w:asciiTheme="minorHAnsi" w:hAnsiTheme="minorHAnsi"/>
          <w:sz w:val="24"/>
          <w:szCs w:val="24"/>
          <w:lang w:eastAsia="zh-CN"/>
        </w:rPr>
        <w:t>2014</w:t>
      </w:r>
      <w:r>
        <w:rPr>
          <w:rFonts w:asciiTheme="minorHAnsi" w:hAnsiTheme="minorHAnsi"/>
          <w:sz w:val="24"/>
          <w:szCs w:val="24"/>
          <w:lang w:eastAsia="zh-CN"/>
        </w:rPr>
        <w:tab/>
      </w:r>
      <w:r w:rsidRPr="003A7C59">
        <w:rPr>
          <w:rFonts w:asciiTheme="minorHAnsi" w:hAnsiTheme="minorHAnsi"/>
          <w:sz w:val="24"/>
          <w:szCs w:val="24"/>
          <w:lang w:eastAsia="zh-CN"/>
        </w:rPr>
        <w:t xml:space="preserve"> </w:t>
      </w:r>
      <w:r>
        <w:rPr>
          <w:rFonts w:asciiTheme="minorHAnsi" w:hAnsiTheme="minorHAnsi"/>
          <w:sz w:val="24"/>
          <w:szCs w:val="24"/>
          <w:lang w:eastAsia="zh-CN"/>
        </w:rPr>
        <w:t>“</w:t>
      </w:r>
      <w:r w:rsidRPr="003A7C59">
        <w:rPr>
          <w:rFonts w:asciiTheme="minorHAnsi" w:hAnsiTheme="minorHAnsi"/>
          <w:sz w:val="24"/>
          <w:szCs w:val="24"/>
          <w:lang w:eastAsia="zh-CN"/>
        </w:rPr>
        <w:t>Differences Across Space: Somali-Canadian Attitudes Towards School,</w:t>
      </w:r>
    </w:p>
    <w:p w14:paraId="36C82151" w14:textId="2C47968C" w:rsidR="003A7C59" w:rsidRPr="003A7C59" w:rsidRDefault="003A7C59" w:rsidP="003A7C59">
      <w:pPr>
        <w:widowControl/>
        <w:ind w:left="1440"/>
        <w:rPr>
          <w:rFonts w:asciiTheme="minorHAnsi" w:hAnsiTheme="minorHAnsi"/>
          <w:sz w:val="24"/>
          <w:szCs w:val="24"/>
          <w:lang w:eastAsia="zh-CN"/>
        </w:rPr>
      </w:pPr>
      <w:r w:rsidRPr="003A7C59">
        <w:rPr>
          <w:rFonts w:asciiTheme="minorHAnsi" w:hAnsiTheme="minorHAnsi"/>
          <w:sz w:val="24"/>
          <w:szCs w:val="24"/>
          <w:lang w:eastAsia="zh-CN"/>
        </w:rPr>
        <w:t xml:space="preserve">Police and al </w:t>
      </w:r>
      <w:proofErr w:type="spellStart"/>
      <w:r w:rsidRPr="003A7C59">
        <w:rPr>
          <w:rFonts w:asciiTheme="minorHAnsi" w:hAnsiTheme="minorHAnsi"/>
          <w:sz w:val="24"/>
          <w:szCs w:val="24"/>
          <w:lang w:eastAsia="zh-CN"/>
        </w:rPr>
        <w:t>Shabaab</w:t>
      </w:r>
      <w:proofErr w:type="spellEnd"/>
      <w:r w:rsidRPr="003A7C59">
        <w:rPr>
          <w:rFonts w:asciiTheme="minorHAnsi" w:hAnsiTheme="minorHAnsi"/>
          <w:sz w:val="24"/>
          <w:szCs w:val="24"/>
          <w:lang w:eastAsia="zh-CN"/>
        </w:rPr>
        <w:t xml:space="preserve"> in Two Different Cities.</w:t>
      </w:r>
      <w:r>
        <w:rPr>
          <w:rFonts w:asciiTheme="minorHAnsi" w:hAnsiTheme="minorHAnsi"/>
          <w:sz w:val="24"/>
          <w:szCs w:val="24"/>
          <w:lang w:eastAsia="zh-CN"/>
        </w:rPr>
        <w:t>”</w:t>
      </w:r>
      <w:r w:rsidRPr="003A7C59">
        <w:rPr>
          <w:rFonts w:asciiTheme="minorHAnsi" w:hAnsiTheme="minorHAnsi"/>
          <w:sz w:val="24"/>
          <w:szCs w:val="24"/>
          <w:lang w:eastAsia="zh-CN"/>
        </w:rPr>
        <w:t xml:space="preserve"> American Society of Criminology, San Francisco, United</w:t>
      </w:r>
      <w:r>
        <w:rPr>
          <w:rFonts w:asciiTheme="minorHAnsi" w:hAnsiTheme="minorHAnsi"/>
          <w:sz w:val="24"/>
          <w:szCs w:val="24"/>
          <w:lang w:eastAsia="zh-CN"/>
        </w:rPr>
        <w:t xml:space="preserve"> </w:t>
      </w:r>
      <w:r w:rsidRPr="003A7C59">
        <w:rPr>
          <w:rFonts w:asciiTheme="minorHAnsi" w:hAnsiTheme="minorHAnsi"/>
          <w:sz w:val="24"/>
          <w:szCs w:val="24"/>
          <w:lang w:eastAsia="zh-CN"/>
        </w:rPr>
        <w:t>States</w:t>
      </w:r>
    </w:p>
    <w:p w14:paraId="003078FE" w14:textId="77777777" w:rsidR="003A7C59" w:rsidRDefault="003A7C59" w:rsidP="003A7C59">
      <w:pPr>
        <w:widowControl/>
        <w:rPr>
          <w:rFonts w:asciiTheme="minorHAnsi" w:hAnsiTheme="minorHAnsi"/>
          <w:sz w:val="24"/>
          <w:szCs w:val="24"/>
          <w:lang w:eastAsia="zh-CN"/>
        </w:rPr>
      </w:pPr>
    </w:p>
    <w:p w14:paraId="71E859DB" w14:textId="51673A32" w:rsidR="003A7C59" w:rsidRPr="003A7C59" w:rsidRDefault="003A7C59" w:rsidP="003A7C59">
      <w:pPr>
        <w:widowControl/>
        <w:rPr>
          <w:rFonts w:asciiTheme="minorHAnsi" w:hAnsiTheme="minorHAnsi"/>
          <w:sz w:val="24"/>
          <w:szCs w:val="24"/>
          <w:lang w:eastAsia="zh-CN"/>
        </w:rPr>
      </w:pPr>
      <w:r>
        <w:rPr>
          <w:rFonts w:asciiTheme="minorHAnsi" w:hAnsiTheme="minorHAnsi"/>
          <w:sz w:val="24"/>
          <w:szCs w:val="24"/>
          <w:lang w:eastAsia="zh-CN"/>
        </w:rPr>
        <w:t>Nov. 2014</w:t>
      </w:r>
      <w:r>
        <w:rPr>
          <w:rFonts w:asciiTheme="minorHAnsi" w:hAnsiTheme="minorHAnsi"/>
          <w:sz w:val="24"/>
          <w:szCs w:val="24"/>
          <w:lang w:eastAsia="zh-CN"/>
        </w:rPr>
        <w:tab/>
        <w:t>“</w:t>
      </w:r>
      <w:r w:rsidRPr="003A7C59">
        <w:rPr>
          <w:rFonts w:asciiTheme="minorHAnsi" w:hAnsiTheme="minorHAnsi"/>
          <w:sz w:val="24"/>
          <w:szCs w:val="24"/>
          <w:lang w:eastAsia="zh-CN"/>
        </w:rPr>
        <w:t>Troubled Masculinities: Exploring Identity Formation and Criminality”.</w:t>
      </w:r>
    </w:p>
    <w:p w14:paraId="79CC2363" w14:textId="7384A97F" w:rsidR="003A7C59" w:rsidRPr="003A7C59" w:rsidRDefault="003A7C59" w:rsidP="003A7C59">
      <w:pPr>
        <w:widowControl/>
        <w:ind w:left="1440"/>
        <w:rPr>
          <w:rFonts w:asciiTheme="minorHAnsi" w:hAnsiTheme="minorHAnsi"/>
          <w:sz w:val="24"/>
          <w:szCs w:val="24"/>
          <w:lang w:eastAsia="zh-CN"/>
        </w:rPr>
      </w:pPr>
      <w:r w:rsidRPr="003A7C59">
        <w:rPr>
          <w:rFonts w:asciiTheme="minorHAnsi" w:hAnsiTheme="minorHAnsi"/>
          <w:sz w:val="24"/>
          <w:szCs w:val="24"/>
          <w:lang w:eastAsia="zh-CN"/>
        </w:rPr>
        <w:t>American Society of Criminology, San Francisco, United States</w:t>
      </w:r>
      <w:r>
        <w:rPr>
          <w:rFonts w:asciiTheme="minorHAnsi" w:hAnsiTheme="minorHAnsi"/>
          <w:sz w:val="24"/>
          <w:szCs w:val="24"/>
          <w:lang w:eastAsia="zh-CN"/>
        </w:rPr>
        <w:t xml:space="preserve"> (with Paul </w:t>
      </w:r>
      <w:proofErr w:type="spellStart"/>
      <w:r>
        <w:rPr>
          <w:rFonts w:asciiTheme="minorHAnsi" w:hAnsiTheme="minorHAnsi"/>
          <w:sz w:val="24"/>
          <w:szCs w:val="24"/>
          <w:lang w:eastAsia="zh-CN"/>
        </w:rPr>
        <w:t>Joosse</w:t>
      </w:r>
      <w:proofErr w:type="spellEnd"/>
      <w:r>
        <w:rPr>
          <w:rFonts w:asciiTheme="minorHAnsi" w:hAnsiTheme="minorHAnsi"/>
          <w:sz w:val="24"/>
          <w:szCs w:val="24"/>
          <w:lang w:eastAsia="zh-CN"/>
        </w:rPr>
        <w:t>*)</w:t>
      </w:r>
    </w:p>
    <w:p w14:paraId="41AA2305" w14:textId="77777777" w:rsidR="003A7C59" w:rsidRDefault="003A7C59" w:rsidP="003A7C59">
      <w:pPr>
        <w:widowControl/>
        <w:ind w:left="1440" w:hanging="1440"/>
        <w:rPr>
          <w:rFonts w:asciiTheme="minorHAnsi" w:hAnsiTheme="minorHAnsi"/>
          <w:sz w:val="24"/>
          <w:szCs w:val="24"/>
          <w:lang w:eastAsia="zh-CN"/>
        </w:rPr>
      </w:pPr>
    </w:p>
    <w:p w14:paraId="00119798" w14:textId="77DBADDE" w:rsidR="003A7C59" w:rsidRPr="003A7C59" w:rsidRDefault="003A7C59" w:rsidP="003A7C59">
      <w:pPr>
        <w:widowControl/>
        <w:ind w:left="1440" w:hanging="1440"/>
        <w:rPr>
          <w:rFonts w:asciiTheme="minorHAnsi" w:hAnsiTheme="minorHAnsi"/>
          <w:sz w:val="24"/>
          <w:szCs w:val="24"/>
          <w:lang w:eastAsia="zh-CN"/>
        </w:rPr>
      </w:pPr>
      <w:r>
        <w:rPr>
          <w:rFonts w:asciiTheme="minorHAnsi" w:hAnsiTheme="minorHAnsi"/>
          <w:sz w:val="24"/>
          <w:szCs w:val="24"/>
          <w:lang w:eastAsia="zh-CN"/>
        </w:rPr>
        <w:t>Nov. 2014</w:t>
      </w:r>
      <w:r>
        <w:rPr>
          <w:rFonts w:asciiTheme="minorHAnsi" w:hAnsiTheme="minorHAnsi"/>
          <w:sz w:val="24"/>
          <w:szCs w:val="24"/>
          <w:lang w:eastAsia="zh-CN"/>
        </w:rPr>
        <w:tab/>
      </w:r>
      <w:r w:rsidRPr="003A7C59">
        <w:rPr>
          <w:rFonts w:asciiTheme="minorHAnsi" w:hAnsiTheme="minorHAnsi"/>
          <w:sz w:val="24"/>
          <w:szCs w:val="24"/>
          <w:lang w:eastAsia="zh-CN"/>
        </w:rPr>
        <w:t xml:space="preserve"> “Unwanted – Muslim Immigrants, Dignity, and Drug Dealing”. American Society of Criminology</w:t>
      </w:r>
      <w:r>
        <w:rPr>
          <w:rFonts w:asciiTheme="minorHAnsi" w:hAnsiTheme="minorHAnsi"/>
          <w:sz w:val="24"/>
          <w:szCs w:val="24"/>
          <w:lang w:eastAsia="zh-CN"/>
        </w:rPr>
        <w:t xml:space="preserve"> </w:t>
      </w:r>
      <w:r w:rsidRPr="003A7C59">
        <w:rPr>
          <w:rFonts w:asciiTheme="minorHAnsi" w:hAnsiTheme="minorHAnsi"/>
          <w:sz w:val="24"/>
          <w:szCs w:val="24"/>
          <w:lang w:eastAsia="zh-CN"/>
        </w:rPr>
        <w:t>meetings - Author meets critics, San Francisco, United States</w:t>
      </w:r>
    </w:p>
    <w:p w14:paraId="01E28025" w14:textId="695AB194" w:rsidR="0033581D" w:rsidRPr="009A6713" w:rsidRDefault="0033581D" w:rsidP="0033581D">
      <w:pPr>
        <w:tabs>
          <w:tab w:val="left" w:pos="284"/>
        </w:tabs>
        <w:rPr>
          <w:rFonts w:asciiTheme="minorHAnsi" w:eastAsia="MS Mincho" w:hAnsiTheme="minorHAnsi"/>
          <w:sz w:val="24"/>
          <w:szCs w:val="24"/>
          <w:lang w:eastAsia="ja-JP"/>
        </w:rPr>
      </w:pPr>
    </w:p>
    <w:p w14:paraId="631B0D6A" w14:textId="1CB0F0B5" w:rsidR="0033581D" w:rsidRPr="009A6713" w:rsidRDefault="009A6713" w:rsidP="009A6713">
      <w:pPr>
        <w:widowControl/>
        <w:ind w:left="1440" w:hanging="1440"/>
        <w:rPr>
          <w:rFonts w:asciiTheme="minorHAnsi" w:hAnsiTheme="minorHAnsi"/>
          <w:color w:val="000000"/>
          <w:sz w:val="24"/>
          <w:szCs w:val="24"/>
          <w:lang w:eastAsia="zh-CN"/>
        </w:rPr>
      </w:pPr>
      <w:r>
        <w:rPr>
          <w:rFonts w:asciiTheme="minorHAnsi" w:hAnsiTheme="minorHAnsi"/>
          <w:color w:val="000000"/>
          <w:sz w:val="24"/>
          <w:szCs w:val="24"/>
          <w:lang w:eastAsia="zh-CN"/>
        </w:rPr>
        <w:t>Nov. 2014</w:t>
      </w:r>
      <w:r>
        <w:rPr>
          <w:rFonts w:asciiTheme="minorHAnsi" w:hAnsiTheme="minorHAnsi"/>
          <w:color w:val="000000"/>
          <w:sz w:val="24"/>
          <w:szCs w:val="24"/>
          <w:lang w:eastAsia="zh-CN"/>
        </w:rPr>
        <w:tab/>
        <w:t>“</w:t>
      </w:r>
      <w:r w:rsidR="0033581D" w:rsidRPr="009A6713">
        <w:rPr>
          <w:rFonts w:asciiTheme="minorHAnsi" w:hAnsiTheme="minorHAnsi"/>
          <w:color w:val="000000"/>
          <w:sz w:val="24"/>
          <w:szCs w:val="24"/>
          <w:lang w:eastAsia="zh-CN"/>
        </w:rPr>
        <w:t>Perceptions of Policing Within Somali Diasporas in Canada.</w:t>
      </w:r>
      <w:r>
        <w:rPr>
          <w:rFonts w:asciiTheme="minorHAnsi" w:hAnsiTheme="minorHAnsi"/>
          <w:color w:val="000000"/>
          <w:sz w:val="24"/>
          <w:szCs w:val="24"/>
          <w:lang w:eastAsia="zh-CN"/>
        </w:rPr>
        <w:t xml:space="preserve">” </w:t>
      </w:r>
      <w:r w:rsidR="0033581D" w:rsidRPr="009A6713">
        <w:rPr>
          <w:rFonts w:asciiTheme="minorHAnsi" w:hAnsiTheme="minorHAnsi"/>
          <w:color w:val="000000"/>
          <w:sz w:val="24"/>
          <w:szCs w:val="24"/>
          <w:lang w:eastAsia="zh-CN"/>
        </w:rPr>
        <w:t>American Society of Criminology, San Francisco, United States</w:t>
      </w:r>
      <w:r>
        <w:rPr>
          <w:rFonts w:asciiTheme="minorHAnsi" w:hAnsiTheme="minorHAnsi"/>
          <w:color w:val="000000"/>
          <w:sz w:val="24"/>
          <w:szCs w:val="24"/>
          <w:lang w:eastAsia="zh-CN"/>
        </w:rPr>
        <w:t xml:space="preserve"> (with Katherine Hancock*)</w:t>
      </w:r>
    </w:p>
    <w:p w14:paraId="3D10797F" w14:textId="77777777" w:rsidR="003A7C59" w:rsidRDefault="003A7C59" w:rsidP="009A6713">
      <w:pPr>
        <w:widowControl/>
        <w:ind w:left="1440" w:hanging="1440"/>
        <w:rPr>
          <w:rFonts w:asciiTheme="minorHAnsi" w:hAnsiTheme="minorHAnsi"/>
          <w:color w:val="000000"/>
          <w:sz w:val="24"/>
          <w:szCs w:val="24"/>
          <w:lang w:eastAsia="zh-CN"/>
        </w:rPr>
      </w:pPr>
    </w:p>
    <w:p w14:paraId="5AC810D3" w14:textId="370E5CF2" w:rsidR="0033581D" w:rsidRPr="009A6713" w:rsidRDefault="009A6713" w:rsidP="009A6713">
      <w:pPr>
        <w:widowControl/>
        <w:ind w:left="1440" w:hanging="1440"/>
        <w:rPr>
          <w:rFonts w:asciiTheme="minorHAnsi" w:hAnsiTheme="minorHAnsi"/>
          <w:color w:val="000000"/>
          <w:sz w:val="24"/>
          <w:szCs w:val="24"/>
          <w:lang w:eastAsia="zh-CN"/>
        </w:rPr>
      </w:pPr>
      <w:r>
        <w:rPr>
          <w:rFonts w:asciiTheme="minorHAnsi" w:hAnsiTheme="minorHAnsi"/>
          <w:color w:val="000000"/>
          <w:sz w:val="24"/>
          <w:szCs w:val="24"/>
          <w:lang w:eastAsia="zh-CN"/>
        </w:rPr>
        <w:t>Nov. 2014</w:t>
      </w:r>
      <w:r>
        <w:rPr>
          <w:rFonts w:asciiTheme="minorHAnsi" w:hAnsiTheme="minorHAnsi"/>
          <w:color w:val="000000"/>
          <w:sz w:val="24"/>
          <w:szCs w:val="24"/>
          <w:lang w:eastAsia="zh-CN"/>
        </w:rPr>
        <w:tab/>
        <w:t>“</w:t>
      </w:r>
      <w:proofErr w:type="spellStart"/>
      <w:r w:rsidR="0033581D" w:rsidRPr="009A6713">
        <w:rPr>
          <w:rFonts w:asciiTheme="minorHAnsi" w:hAnsiTheme="minorHAnsi"/>
          <w:color w:val="000000"/>
          <w:sz w:val="24"/>
          <w:szCs w:val="24"/>
          <w:lang w:eastAsia="zh-CN"/>
        </w:rPr>
        <w:t>Neighbourhood</w:t>
      </w:r>
      <w:proofErr w:type="spellEnd"/>
      <w:r w:rsidR="0033581D" w:rsidRPr="009A6713">
        <w:rPr>
          <w:rFonts w:asciiTheme="minorHAnsi" w:hAnsiTheme="minorHAnsi"/>
          <w:color w:val="000000"/>
          <w:sz w:val="24"/>
          <w:szCs w:val="24"/>
          <w:lang w:eastAsia="zh-CN"/>
        </w:rPr>
        <w:t xml:space="preserve"> Restructuring: Effects on Crime and</w:t>
      </w:r>
      <w:r>
        <w:rPr>
          <w:rFonts w:asciiTheme="minorHAnsi" w:hAnsiTheme="minorHAnsi"/>
          <w:color w:val="000000"/>
          <w:sz w:val="24"/>
          <w:szCs w:val="24"/>
          <w:lang w:eastAsia="zh-CN"/>
        </w:rPr>
        <w:t xml:space="preserve"> </w:t>
      </w:r>
      <w:r w:rsidR="0033581D" w:rsidRPr="009A6713">
        <w:rPr>
          <w:rFonts w:asciiTheme="minorHAnsi" w:hAnsiTheme="minorHAnsi"/>
          <w:color w:val="000000"/>
          <w:sz w:val="24"/>
          <w:szCs w:val="24"/>
          <w:lang w:eastAsia="zh-CN"/>
        </w:rPr>
        <w:t>Community Safety.</w:t>
      </w:r>
      <w:r>
        <w:rPr>
          <w:rFonts w:asciiTheme="minorHAnsi" w:hAnsiTheme="minorHAnsi"/>
          <w:color w:val="000000"/>
          <w:sz w:val="24"/>
          <w:szCs w:val="24"/>
          <w:lang w:eastAsia="zh-CN"/>
        </w:rPr>
        <w:t>”</w:t>
      </w:r>
      <w:r w:rsidR="0033581D" w:rsidRPr="009A6713">
        <w:rPr>
          <w:rFonts w:asciiTheme="minorHAnsi" w:hAnsiTheme="minorHAnsi"/>
          <w:color w:val="000000"/>
          <w:sz w:val="24"/>
          <w:szCs w:val="24"/>
          <w:lang w:eastAsia="zh-CN"/>
        </w:rPr>
        <w:t xml:space="preserve"> American Society of Criminology, San Francisco, United States</w:t>
      </w:r>
      <w:r>
        <w:rPr>
          <w:rFonts w:asciiTheme="minorHAnsi" w:hAnsiTheme="minorHAnsi"/>
          <w:color w:val="000000"/>
          <w:sz w:val="24"/>
          <w:szCs w:val="24"/>
          <w:lang w:eastAsia="zh-CN"/>
        </w:rPr>
        <w:t xml:space="preserve"> (with Marta </w:t>
      </w:r>
      <w:proofErr w:type="spellStart"/>
      <w:r>
        <w:rPr>
          <w:rFonts w:asciiTheme="minorHAnsi" w:hAnsiTheme="minorHAnsi"/>
          <w:color w:val="000000"/>
          <w:sz w:val="24"/>
          <w:szCs w:val="24"/>
          <w:lang w:eastAsia="zh-CN"/>
        </w:rPr>
        <w:t>Urbanik</w:t>
      </w:r>
      <w:proofErr w:type="spellEnd"/>
      <w:r>
        <w:rPr>
          <w:rFonts w:asciiTheme="minorHAnsi" w:hAnsiTheme="minorHAnsi"/>
          <w:color w:val="000000"/>
          <w:sz w:val="24"/>
          <w:szCs w:val="24"/>
          <w:lang w:eastAsia="zh-CN"/>
        </w:rPr>
        <w:t>* and Sara Thompson)</w:t>
      </w:r>
    </w:p>
    <w:p w14:paraId="43508FD5" w14:textId="77777777" w:rsidR="00337823" w:rsidRPr="006E7E33" w:rsidRDefault="00337823" w:rsidP="006E7E33">
      <w:pPr>
        <w:tabs>
          <w:tab w:val="left" w:pos="284"/>
        </w:tabs>
        <w:rPr>
          <w:rFonts w:ascii="Calibri" w:eastAsia="MS Mincho" w:hAnsi="Calibri"/>
          <w:sz w:val="24"/>
          <w:szCs w:val="24"/>
          <w:lang w:eastAsia="ja-JP"/>
        </w:rPr>
      </w:pPr>
    </w:p>
    <w:p w14:paraId="04AAAEEE" w14:textId="77777777" w:rsidR="006E7E33" w:rsidRPr="006E7E33" w:rsidRDefault="006E7E33" w:rsidP="006E7E33">
      <w:pPr>
        <w:rPr>
          <w:rFonts w:ascii="Calibri" w:hAnsi="Calibri"/>
          <w:b/>
          <w:sz w:val="24"/>
          <w:szCs w:val="24"/>
        </w:rPr>
      </w:pPr>
    </w:p>
    <w:p w14:paraId="23059E0E" w14:textId="331A5E19" w:rsidR="006E7E33" w:rsidRDefault="006E7E33" w:rsidP="008A3688">
      <w:pPr>
        <w:numPr>
          <w:ilvl w:val="0"/>
          <w:numId w:val="42"/>
        </w:numPr>
        <w:rPr>
          <w:rFonts w:ascii="Calibri" w:hAnsi="Calibri"/>
          <w:b/>
          <w:sz w:val="24"/>
          <w:szCs w:val="24"/>
        </w:rPr>
      </w:pPr>
      <w:r w:rsidRPr="006E7E33">
        <w:rPr>
          <w:rFonts w:ascii="Calibri" w:hAnsi="Calibri"/>
          <w:b/>
          <w:sz w:val="24"/>
          <w:szCs w:val="24"/>
        </w:rPr>
        <w:t>Other</w:t>
      </w:r>
      <w:r w:rsidR="008A3688">
        <w:rPr>
          <w:rFonts w:ascii="Calibri" w:hAnsi="Calibri"/>
          <w:b/>
          <w:sz w:val="24"/>
          <w:szCs w:val="24"/>
        </w:rPr>
        <w:t xml:space="preserve"> Invited</w:t>
      </w:r>
      <w:r w:rsidRPr="006E7E33">
        <w:rPr>
          <w:rFonts w:ascii="Calibri" w:hAnsi="Calibri"/>
          <w:b/>
          <w:sz w:val="24"/>
          <w:szCs w:val="24"/>
        </w:rPr>
        <w:t xml:space="preserve"> </w:t>
      </w:r>
      <w:r w:rsidR="00B14AD9">
        <w:rPr>
          <w:rFonts w:ascii="Calibri" w:hAnsi="Calibri"/>
          <w:b/>
          <w:sz w:val="24"/>
          <w:szCs w:val="24"/>
        </w:rPr>
        <w:t>P</w:t>
      </w:r>
      <w:r w:rsidRPr="006E7E33">
        <w:rPr>
          <w:rFonts w:ascii="Calibri" w:hAnsi="Calibri"/>
          <w:b/>
          <w:sz w:val="24"/>
          <w:szCs w:val="24"/>
        </w:rPr>
        <w:t xml:space="preserve">resentations and </w:t>
      </w:r>
      <w:r w:rsidR="00B14AD9">
        <w:rPr>
          <w:rFonts w:ascii="Calibri" w:hAnsi="Calibri"/>
          <w:b/>
          <w:sz w:val="24"/>
          <w:szCs w:val="24"/>
        </w:rPr>
        <w:t>L</w:t>
      </w:r>
      <w:r w:rsidRPr="006E7E33">
        <w:rPr>
          <w:rFonts w:ascii="Calibri" w:hAnsi="Calibri"/>
          <w:b/>
          <w:sz w:val="24"/>
          <w:szCs w:val="24"/>
        </w:rPr>
        <w:t xml:space="preserve">ectures for </w:t>
      </w:r>
      <w:r w:rsidR="00B14AD9">
        <w:rPr>
          <w:rFonts w:ascii="Calibri" w:hAnsi="Calibri"/>
          <w:b/>
          <w:sz w:val="24"/>
          <w:szCs w:val="24"/>
        </w:rPr>
        <w:t>A</w:t>
      </w:r>
      <w:r w:rsidRPr="006E7E33">
        <w:rPr>
          <w:rFonts w:ascii="Calibri" w:hAnsi="Calibri"/>
          <w:b/>
          <w:sz w:val="24"/>
          <w:szCs w:val="24"/>
        </w:rPr>
        <w:t xml:space="preserve">cademic </w:t>
      </w:r>
      <w:r w:rsidR="00B14AD9">
        <w:rPr>
          <w:rFonts w:ascii="Calibri" w:hAnsi="Calibri"/>
          <w:b/>
          <w:sz w:val="24"/>
          <w:szCs w:val="24"/>
        </w:rPr>
        <w:t>V</w:t>
      </w:r>
      <w:r w:rsidRPr="006E7E33">
        <w:rPr>
          <w:rFonts w:ascii="Calibri" w:hAnsi="Calibri"/>
          <w:b/>
          <w:sz w:val="24"/>
          <w:szCs w:val="24"/>
        </w:rPr>
        <w:t>enues</w:t>
      </w:r>
    </w:p>
    <w:p w14:paraId="298D3E67" w14:textId="77777777" w:rsidR="00337823" w:rsidRDefault="00337823" w:rsidP="00337823">
      <w:pPr>
        <w:rPr>
          <w:rFonts w:ascii="Calibri" w:hAnsi="Calibri"/>
          <w:b/>
          <w:sz w:val="24"/>
          <w:szCs w:val="24"/>
        </w:rPr>
      </w:pPr>
    </w:p>
    <w:p w14:paraId="2A9FBB8D" w14:textId="482EC75A" w:rsidR="006E7E33" w:rsidRDefault="009A6713" w:rsidP="009A6713">
      <w:pPr>
        <w:ind w:left="1440" w:hanging="1440"/>
        <w:rPr>
          <w:rFonts w:ascii="Calibri" w:hAnsi="Calibri"/>
          <w:bCs/>
          <w:sz w:val="24"/>
          <w:szCs w:val="24"/>
        </w:rPr>
      </w:pPr>
      <w:r>
        <w:rPr>
          <w:rFonts w:ascii="Calibri" w:hAnsi="Calibri"/>
          <w:bCs/>
          <w:sz w:val="24"/>
          <w:szCs w:val="24"/>
        </w:rPr>
        <w:t>Nov. 2018</w:t>
      </w:r>
      <w:r>
        <w:rPr>
          <w:rFonts w:ascii="Calibri" w:hAnsi="Calibri"/>
          <w:bCs/>
          <w:sz w:val="24"/>
          <w:szCs w:val="24"/>
        </w:rPr>
        <w:tab/>
      </w:r>
      <w:r w:rsidR="00337823" w:rsidRPr="009A6713">
        <w:rPr>
          <w:rFonts w:ascii="Calibri" w:hAnsi="Calibri"/>
          <w:bCs/>
          <w:sz w:val="24"/>
          <w:szCs w:val="24"/>
        </w:rPr>
        <w:t xml:space="preserve">“Radicalization in Canadian Prisons”, Prevention- </w:t>
      </w:r>
      <w:proofErr w:type="spellStart"/>
      <w:r w:rsidR="00337823" w:rsidRPr="009A6713">
        <w:rPr>
          <w:rFonts w:ascii="Calibri" w:hAnsi="Calibri"/>
          <w:bCs/>
          <w:sz w:val="24"/>
          <w:szCs w:val="24"/>
        </w:rPr>
        <w:t>Practise</w:t>
      </w:r>
      <w:proofErr w:type="spellEnd"/>
      <w:r w:rsidR="00337823" w:rsidRPr="009A6713">
        <w:rPr>
          <w:rFonts w:ascii="Calibri" w:hAnsi="Calibri"/>
          <w:bCs/>
          <w:sz w:val="24"/>
          <w:szCs w:val="24"/>
        </w:rPr>
        <w:t xml:space="preserve"> Conference on Radicalization</w:t>
      </w:r>
      <w:r w:rsidR="006E7E33" w:rsidRPr="009A6713">
        <w:rPr>
          <w:rFonts w:ascii="Calibri" w:hAnsi="Calibri"/>
          <w:bCs/>
          <w:sz w:val="24"/>
          <w:szCs w:val="24"/>
        </w:rPr>
        <w:t xml:space="preserve">, University of </w:t>
      </w:r>
      <w:r w:rsidR="00337823" w:rsidRPr="009A6713">
        <w:rPr>
          <w:rFonts w:ascii="Calibri" w:hAnsi="Calibri"/>
          <w:bCs/>
          <w:sz w:val="24"/>
          <w:szCs w:val="24"/>
        </w:rPr>
        <w:t>Alberta</w:t>
      </w:r>
    </w:p>
    <w:p w14:paraId="45A2A8E1" w14:textId="0C3589C5" w:rsidR="008A3688" w:rsidRDefault="008A3688" w:rsidP="009A6713">
      <w:pPr>
        <w:ind w:left="1440" w:hanging="1440"/>
        <w:rPr>
          <w:rFonts w:ascii="Calibri" w:hAnsi="Calibri"/>
          <w:bCs/>
          <w:sz w:val="24"/>
          <w:szCs w:val="24"/>
        </w:rPr>
      </w:pPr>
    </w:p>
    <w:p w14:paraId="7CF30FB9" w14:textId="1598C6B7" w:rsidR="008A3688" w:rsidRPr="009A6713" w:rsidRDefault="008A3688" w:rsidP="009A6713">
      <w:pPr>
        <w:ind w:left="1440" w:hanging="1440"/>
        <w:rPr>
          <w:rFonts w:ascii="Calibri" w:hAnsi="Calibri"/>
          <w:bCs/>
          <w:sz w:val="24"/>
          <w:szCs w:val="24"/>
        </w:rPr>
      </w:pPr>
      <w:r>
        <w:rPr>
          <w:rFonts w:ascii="Calibri" w:hAnsi="Calibri"/>
          <w:bCs/>
          <w:sz w:val="24"/>
          <w:szCs w:val="24"/>
        </w:rPr>
        <w:t>June 2018</w:t>
      </w:r>
      <w:r>
        <w:rPr>
          <w:rFonts w:ascii="Calibri" w:hAnsi="Calibri"/>
          <w:bCs/>
          <w:sz w:val="24"/>
          <w:szCs w:val="24"/>
        </w:rPr>
        <w:tab/>
        <w:t xml:space="preserve">“Pains of Imprisonment”, The Society of Captives Today – 60 years of Imprisonment. Workshop. University of Leicester and University of Cambridge, </w:t>
      </w:r>
      <w:r>
        <w:rPr>
          <w:rFonts w:ascii="Calibri" w:hAnsi="Calibri"/>
          <w:bCs/>
          <w:sz w:val="24"/>
          <w:szCs w:val="24"/>
        </w:rPr>
        <w:lastRenderedPageBreak/>
        <w:t>UK (with Kevin Haggerty)</w:t>
      </w:r>
    </w:p>
    <w:p w14:paraId="4CEAEAA9" w14:textId="77777777" w:rsidR="006E7E33" w:rsidRPr="009A6713" w:rsidRDefault="006E7E33" w:rsidP="006E7E33">
      <w:pPr>
        <w:rPr>
          <w:rFonts w:ascii="Calibri" w:hAnsi="Calibri"/>
          <w:sz w:val="24"/>
          <w:szCs w:val="24"/>
        </w:rPr>
      </w:pPr>
    </w:p>
    <w:p w14:paraId="6B393873" w14:textId="7C8EA3FF" w:rsidR="006E7E33" w:rsidRPr="009A6713" w:rsidRDefault="009A6713" w:rsidP="009A6713">
      <w:pPr>
        <w:ind w:left="1440" w:hanging="1440"/>
        <w:rPr>
          <w:rFonts w:ascii="Calibri" w:hAnsi="Calibri"/>
          <w:sz w:val="24"/>
          <w:szCs w:val="24"/>
        </w:rPr>
      </w:pPr>
      <w:r>
        <w:rPr>
          <w:rFonts w:ascii="Calibri" w:hAnsi="Calibri"/>
          <w:sz w:val="24"/>
          <w:szCs w:val="24"/>
        </w:rPr>
        <w:t>Nov. 2016</w:t>
      </w:r>
      <w:r>
        <w:rPr>
          <w:rFonts w:ascii="Calibri" w:hAnsi="Calibri"/>
          <w:sz w:val="24"/>
          <w:szCs w:val="24"/>
        </w:rPr>
        <w:tab/>
      </w:r>
      <w:r w:rsidR="006E7E33" w:rsidRPr="009A6713">
        <w:rPr>
          <w:rFonts w:ascii="Calibri" w:hAnsi="Calibri"/>
          <w:sz w:val="24"/>
          <w:szCs w:val="24"/>
        </w:rPr>
        <w:t>“Community – police relationships “ – SSHRC Open Mind Events, Faculty of Arts, University of Alberta</w:t>
      </w:r>
    </w:p>
    <w:p w14:paraId="0D377291" w14:textId="77777777" w:rsidR="006E7E33" w:rsidRPr="009A6713" w:rsidRDefault="006E7E33" w:rsidP="006E7E33">
      <w:pPr>
        <w:rPr>
          <w:rFonts w:ascii="Calibri" w:hAnsi="Calibri"/>
          <w:sz w:val="24"/>
          <w:szCs w:val="24"/>
        </w:rPr>
      </w:pPr>
    </w:p>
    <w:p w14:paraId="6F537095" w14:textId="6D7EBF5A" w:rsidR="006E7E33" w:rsidRPr="009A6713" w:rsidRDefault="009A6713" w:rsidP="008A3688">
      <w:pPr>
        <w:rPr>
          <w:rFonts w:ascii="Calibri" w:hAnsi="Calibri"/>
          <w:sz w:val="24"/>
          <w:szCs w:val="24"/>
        </w:rPr>
      </w:pPr>
      <w:r>
        <w:rPr>
          <w:rFonts w:ascii="Calibri" w:hAnsi="Calibri"/>
          <w:sz w:val="24"/>
          <w:szCs w:val="24"/>
        </w:rPr>
        <w:t>Jan. 2016</w:t>
      </w:r>
      <w:r>
        <w:rPr>
          <w:rFonts w:ascii="Calibri" w:hAnsi="Calibri"/>
          <w:sz w:val="24"/>
          <w:szCs w:val="24"/>
        </w:rPr>
        <w:tab/>
      </w:r>
      <w:r w:rsidR="006E7E33" w:rsidRPr="009A6713">
        <w:rPr>
          <w:rFonts w:ascii="Calibri" w:hAnsi="Calibri"/>
          <w:sz w:val="24"/>
          <w:szCs w:val="24"/>
        </w:rPr>
        <w:t>“The current state of Urban Ethnography”</w:t>
      </w:r>
      <w:r w:rsidR="008A3688">
        <w:rPr>
          <w:rFonts w:ascii="Calibri" w:hAnsi="Calibri"/>
          <w:sz w:val="24"/>
          <w:szCs w:val="24"/>
        </w:rPr>
        <w:t>,</w:t>
      </w:r>
      <w:r w:rsidR="006E7E33" w:rsidRPr="009A6713">
        <w:rPr>
          <w:rFonts w:ascii="Calibri" w:hAnsi="Calibri"/>
          <w:sz w:val="24"/>
          <w:szCs w:val="24"/>
        </w:rPr>
        <w:t xml:space="preserve"> University</w:t>
      </w:r>
      <w:r w:rsidR="008A3688">
        <w:rPr>
          <w:rFonts w:ascii="Calibri" w:hAnsi="Calibri"/>
          <w:sz w:val="24"/>
          <w:szCs w:val="24"/>
        </w:rPr>
        <w:t xml:space="preserve"> </w:t>
      </w:r>
      <w:r w:rsidR="006E7E33" w:rsidRPr="009A6713">
        <w:rPr>
          <w:rFonts w:ascii="Calibri" w:hAnsi="Calibri"/>
          <w:sz w:val="24"/>
          <w:szCs w:val="24"/>
        </w:rPr>
        <w:t>of Toronto</w:t>
      </w:r>
    </w:p>
    <w:p w14:paraId="6F12E6F5" w14:textId="77777777" w:rsidR="006E7E33" w:rsidRPr="009A6713" w:rsidRDefault="006E7E33" w:rsidP="006E7E33">
      <w:pPr>
        <w:rPr>
          <w:rFonts w:ascii="Calibri" w:hAnsi="Calibri"/>
          <w:sz w:val="24"/>
          <w:szCs w:val="24"/>
        </w:rPr>
      </w:pPr>
    </w:p>
    <w:p w14:paraId="43333552" w14:textId="673D1ECC" w:rsidR="006E7E33" w:rsidRPr="009A6713" w:rsidRDefault="009A6713" w:rsidP="009A6713">
      <w:pPr>
        <w:ind w:left="1440" w:hanging="1440"/>
        <w:rPr>
          <w:rFonts w:ascii="Calibri" w:hAnsi="Calibri"/>
          <w:sz w:val="24"/>
          <w:szCs w:val="24"/>
        </w:rPr>
      </w:pPr>
      <w:r>
        <w:rPr>
          <w:rFonts w:ascii="Calibri" w:hAnsi="Calibri"/>
          <w:sz w:val="24"/>
          <w:szCs w:val="24"/>
        </w:rPr>
        <w:t>May 2012</w:t>
      </w:r>
      <w:r>
        <w:rPr>
          <w:rFonts w:ascii="Calibri" w:hAnsi="Calibri"/>
          <w:sz w:val="24"/>
          <w:szCs w:val="24"/>
        </w:rPr>
        <w:tab/>
      </w:r>
      <w:r w:rsidR="006E7E33" w:rsidRPr="009A6713">
        <w:rPr>
          <w:rFonts w:ascii="Calibri" w:hAnsi="Calibri"/>
          <w:sz w:val="24"/>
          <w:szCs w:val="24"/>
        </w:rPr>
        <w:t xml:space="preserve">“Urban Inequality, </w:t>
      </w:r>
      <w:proofErr w:type="spellStart"/>
      <w:r w:rsidR="006E7E33" w:rsidRPr="009A6713">
        <w:rPr>
          <w:rFonts w:ascii="Calibri" w:hAnsi="Calibri"/>
          <w:sz w:val="24"/>
          <w:szCs w:val="24"/>
        </w:rPr>
        <w:t>Neighbourhoods</w:t>
      </w:r>
      <w:proofErr w:type="spellEnd"/>
      <w:r w:rsidR="006E7E33" w:rsidRPr="009A6713">
        <w:rPr>
          <w:rFonts w:ascii="Calibri" w:hAnsi="Calibri"/>
          <w:sz w:val="24"/>
          <w:szCs w:val="24"/>
        </w:rPr>
        <w:t xml:space="preserve"> and Crime”. Workshop on “Divided Cities, Divergent Life Chances in Canada &amp; the United States”, Harvard Universit</w:t>
      </w:r>
      <w:r>
        <w:rPr>
          <w:rFonts w:ascii="Calibri" w:hAnsi="Calibri"/>
          <w:sz w:val="24"/>
          <w:szCs w:val="24"/>
        </w:rPr>
        <w:t>y</w:t>
      </w:r>
    </w:p>
    <w:p w14:paraId="1E916F6C" w14:textId="77777777" w:rsidR="006E7E33" w:rsidRPr="009A6713" w:rsidRDefault="006E7E33" w:rsidP="006E7E33">
      <w:pPr>
        <w:rPr>
          <w:rFonts w:ascii="Calibri" w:hAnsi="Calibri"/>
          <w:sz w:val="24"/>
          <w:szCs w:val="24"/>
        </w:rPr>
      </w:pPr>
    </w:p>
    <w:p w14:paraId="4C6C3389" w14:textId="38E740EB" w:rsidR="006E7E33" w:rsidRPr="009A6713" w:rsidRDefault="009A6713" w:rsidP="009A6713">
      <w:pPr>
        <w:ind w:left="1440" w:hanging="1440"/>
        <w:rPr>
          <w:rFonts w:ascii="Calibri" w:hAnsi="Calibri"/>
          <w:sz w:val="24"/>
          <w:szCs w:val="24"/>
        </w:rPr>
      </w:pPr>
      <w:r>
        <w:rPr>
          <w:rFonts w:ascii="Calibri" w:hAnsi="Calibri"/>
          <w:sz w:val="24"/>
          <w:szCs w:val="24"/>
        </w:rPr>
        <w:t>April 2012</w:t>
      </w:r>
      <w:r>
        <w:rPr>
          <w:rFonts w:ascii="Calibri" w:hAnsi="Calibri"/>
          <w:sz w:val="24"/>
          <w:szCs w:val="24"/>
        </w:rPr>
        <w:tab/>
      </w:r>
      <w:r w:rsidR="006E7E33" w:rsidRPr="009A6713">
        <w:rPr>
          <w:rFonts w:ascii="Calibri" w:hAnsi="Calibri"/>
          <w:sz w:val="24"/>
          <w:szCs w:val="24"/>
        </w:rPr>
        <w:t>"’I Know This District Better Than the Pockets of my Pants’ – Social Exclusion and Local Identification Among 2nd Generation Immigrant Drug Dealers” – University of Alberta</w:t>
      </w:r>
    </w:p>
    <w:p w14:paraId="6E01FC89" w14:textId="77777777" w:rsidR="006E7E33" w:rsidRPr="009A6713" w:rsidRDefault="006E7E33" w:rsidP="006E7E33">
      <w:pPr>
        <w:rPr>
          <w:rFonts w:ascii="Calibri" w:hAnsi="Calibri"/>
          <w:sz w:val="24"/>
          <w:szCs w:val="24"/>
        </w:rPr>
      </w:pPr>
    </w:p>
    <w:p w14:paraId="5D4217F1" w14:textId="62280EE1" w:rsidR="006E7E33" w:rsidRPr="009A6713" w:rsidRDefault="009A6713" w:rsidP="009A6713">
      <w:pPr>
        <w:ind w:left="1440" w:hanging="1440"/>
        <w:rPr>
          <w:rFonts w:ascii="Calibri" w:hAnsi="Calibri"/>
          <w:bCs/>
          <w:sz w:val="24"/>
          <w:szCs w:val="24"/>
        </w:rPr>
      </w:pPr>
      <w:r>
        <w:rPr>
          <w:rFonts w:ascii="Calibri" w:hAnsi="Calibri"/>
          <w:bCs/>
          <w:sz w:val="24"/>
          <w:szCs w:val="24"/>
        </w:rPr>
        <w:t>May 2011</w:t>
      </w:r>
      <w:r>
        <w:rPr>
          <w:rFonts w:ascii="Calibri" w:hAnsi="Calibri"/>
          <w:bCs/>
          <w:sz w:val="24"/>
          <w:szCs w:val="24"/>
        </w:rPr>
        <w:tab/>
      </w:r>
      <w:r w:rsidR="006E7E33" w:rsidRPr="009A6713">
        <w:rPr>
          <w:rFonts w:ascii="Calibri" w:hAnsi="Calibri"/>
          <w:bCs/>
          <w:sz w:val="24"/>
          <w:szCs w:val="24"/>
        </w:rPr>
        <w:t xml:space="preserve">“Brain Drain – Why Germany has Become a Country of Emigration” – Canada meeting of the Gain foundation, </w:t>
      </w:r>
      <w:proofErr w:type="spellStart"/>
      <w:r w:rsidR="006E7E33" w:rsidRPr="009A6713">
        <w:rPr>
          <w:rFonts w:ascii="Calibri" w:hAnsi="Calibri"/>
          <w:bCs/>
          <w:sz w:val="24"/>
          <w:szCs w:val="24"/>
        </w:rPr>
        <w:t>Munk</w:t>
      </w:r>
      <w:proofErr w:type="spellEnd"/>
      <w:r w:rsidR="006E7E33" w:rsidRPr="009A6713">
        <w:rPr>
          <w:rFonts w:ascii="Calibri" w:hAnsi="Calibri"/>
          <w:bCs/>
          <w:sz w:val="24"/>
          <w:szCs w:val="24"/>
        </w:rPr>
        <w:t xml:space="preserve"> School of Global Affairs, University of Toronto</w:t>
      </w:r>
    </w:p>
    <w:p w14:paraId="4B9D6246" w14:textId="77777777" w:rsidR="006E7E33" w:rsidRPr="009A6713" w:rsidRDefault="006E7E33" w:rsidP="006E7E33">
      <w:pPr>
        <w:rPr>
          <w:rFonts w:ascii="Calibri" w:hAnsi="Calibri"/>
          <w:bCs/>
          <w:sz w:val="24"/>
          <w:szCs w:val="24"/>
        </w:rPr>
      </w:pPr>
    </w:p>
    <w:p w14:paraId="6FCFFC95" w14:textId="1DF037BA" w:rsidR="006E7E33" w:rsidRPr="009A6713" w:rsidRDefault="009A6713" w:rsidP="009A6713">
      <w:pPr>
        <w:ind w:left="1440" w:hanging="1440"/>
        <w:rPr>
          <w:rFonts w:ascii="Calibri" w:hAnsi="Calibri"/>
          <w:sz w:val="24"/>
          <w:szCs w:val="24"/>
        </w:rPr>
      </w:pPr>
      <w:r>
        <w:rPr>
          <w:rFonts w:ascii="Calibri" w:hAnsi="Calibri"/>
          <w:sz w:val="24"/>
          <w:szCs w:val="24"/>
        </w:rPr>
        <w:t>July 2010</w:t>
      </w:r>
      <w:r>
        <w:rPr>
          <w:rFonts w:ascii="Calibri" w:hAnsi="Calibri"/>
          <w:sz w:val="24"/>
          <w:szCs w:val="24"/>
        </w:rPr>
        <w:tab/>
      </w:r>
      <w:r w:rsidR="006E7E33" w:rsidRPr="009A6713">
        <w:rPr>
          <w:rFonts w:ascii="Calibri" w:hAnsi="Calibri"/>
          <w:sz w:val="24"/>
          <w:szCs w:val="24"/>
        </w:rPr>
        <w:t xml:space="preserve">“Drug Dealers in Between Islamic Values, Crime, and Every-day Life in Germany”, Max-Planck </w:t>
      </w:r>
      <w:proofErr w:type="spellStart"/>
      <w:r w:rsidR="006E7E33" w:rsidRPr="009A6713">
        <w:rPr>
          <w:rFonts w:ascii="Calibri" w:hAnsi="Calibri"/>
          <w:sz w:val="24"/>
          <w:szCs w:val="24"/>
        </w:rPr>
        <w:t>Zentrum</w:t>
      </w:r>
      <w:proofErr w:type="spellEnd"/>
      <w:r w:rsidR="006E7E33" w:rsidRPr="009A6713">
        <w:rPr>
          <w:rFonts w:ascii="Calibri" w:hAnsi="Calibri"/>
          <w:sz w:val="24"/>
          <w:szCs w:val="24"/>
        </w:rPr>
        <w:t xml:space="preserve"> </w:t>
      </w:r>
      <w:proofErr w:type="spellStart"/>
      <w:r w:rsidR="006E7E33" w:rsidRPr="009A6713">
        <w:rPr>
          <w:rFonts w:ascii="Calibri" w:hAnsi="Calibri"/>
          <w:sz w:val="24"/>
          <w:szCs w:val="24"/>
        </w:rPr>
        <w:t>fuer</w:t>
      </w:r>
      <w:proofErr w:type="spellEnd"/>
      <w:r w:rsidR="006E7E33" w:rsidRPr="009A6713">
        <w:rPr>
          <w:rFonts w:ascii="Calibri" w:hAnsi="Calibri"/>
          <w:sz w:val="24"/>
          <w:szCs w:val="24"/>
        </w:rPr>
        <w:t xml:space="preserve"> </w:t>
      </w:r>
      <w:proofErr w:type="spellStart"/>
      <w:r w:rsidR="006E7E33" w:rsidRPr="009A6713">
        <w:rPr>
          <w:rFonts w:ascii="Calibri" w:hAnsi="Calibri"/>
          <w:sz w:val="24"/>
          <w:szCs w:val="24"/>
        </w:rPr>
        <w:t>Gesellschaftsforschung</w:t>
      </w:r>
      <w:proofErr w:type="spellEnd"/>
      <w:r w:rsidR="006E7E33" w:rsidRPr="009A6713">
        <w:rPr>
          <w:rFonts w:ascii="Calibri" w:hAnsi="Calibri"/>
          <w:sz w:val="24"/>
          <w:szCs w:val="24"/>
        </w:rPr>
        <w:t xml:space="preserve">, </w:t>
      </w:r>
      <w:proofErr w:type="spellStart"/>
      <w:r w:rsidR="006E7E33" w:rsidRPr="009A6713">
        <w:rPr>
          <w:rFonts w:ascii="Calibri" w:hAnsi="Calibri"/>
          <w:sz w:val="24"/>
          <w:szCs w:val="24"/>
        </w:rPr>
        <w:t>Koeln</w:t>
      </w:r>
      <w:r>
        <w:rPr>
          <w:rFonts w:ascii="Calibri" w:hAnsi="Calibri"/>
          <w:sz w:val="24"/>
          <w:szCs w:val="24"/>
        </w:rPr>
        <w:t>.</w:t>
      </w:r>
      <w:r w:rsidR="006E7E33" w:rsidRPr="009A6713">
        <w:rPr>
          <w:rFonts w:ascii="Calibri" w:hAnsi="Calibri"/>
          <w:sz w:val="24"/>
          <w:szCs w:val="24"/>
        </w:rPr>
        <w:t>Finalist</w:t>
      </w:r>
      <w:proofErr w:type="spellEnd"/>
      <w:r w:rsidR="006E7E33" w:rsidRPr="009A6713">
        <w:rPr>
          <w:rFonts w:ascii="Calibri" w:hAnsi="Calibri"/>
          <w:sz w:val="24"/>
          <w:szCs w:val="24"/>
        </w:rPr>
        <w:t xml:space="preserve"> of the German National Academic Award competition (</w:t>
      </w:r>
      <w:proofErr w:type="spellStart"/>
      <w:r w:rsidR="006E7E33" w:rsidRPr="009A6713">
        <w:rPr>
          <w:rFonts w:ascii="Calibri" w:hAnsi="Calibri"/>
          <w:sz w:val="24"/>
          <w:szCs w:val="24"/>
        </w:rPr>
        <w:t>Koerberstiftung</w:t>
      </w:r>
      <w:proofErr w:type="spellEnd"/>
      <w:r w:rsidR="006E7E33" w:rsidRPr="009A6713">
        <w:rPr>
          <w:rFonts w:ascii="Calibri" w:hAnsi="Calibri"/>
          <w:sz w:val="24"/>
          <w:szCs w:val="24"/>
        </w:rPr>
        <w:t xml:space="preserve">) </w:t>
      </w:r>
    </w:p>
    <w:p w14:paraId="1919C236" w14:textId="77777777" w:rsidR="006E7E33" w:rsidRPr="009A6713" w:rsidRDefault="006E7E33" w:rsidP="006E7E33">
      <w:pPr>
        <w:rPr>
          <w:rFonts w:ascii="Calibri" w:hAnsi="Calibri"/>
          <w:sz w:val="24"/>
          <w:szCs w:val="24"/>
        </w:rPr>
      </w:pPr>
    </w:p>
    <w:p w14:paraId="0C3C629E" w14:textId="6BCFDD70" w:rsidR="006E7E33" w:rsidRPr="009A6713" w:rsidRDefault="009A6713" w:rsidP="006E7E33">
      <w:pPr>
        <w:rPr>
          <w:rFonts w:ascii="Calibri" w:hAnsi="Calibri"/>
          <w:sz w:val="24"/>
          <w:szCs w:val="24"/>
        </w:rPr>
      </w:pPr>
      <w:r>
        <w:rPr>
          <w:rFonts w:ascii="Calibri" w:hAnsi="Calibri"/>
          <w:sz w:val="24"/>
          <w:szCs w:val="24"/>
        </w:rPr>
        <w:t>May 2010</w:t>
      </w:r>
      <w:r>
        <w:rPr>
          <w:rFonts w:ascii="Calibri" w:hAnsi="Calibri"/>
          <w:sz w:val="24"/>
          <w:szCs w:val="24"/>
        </w:rPr>
        <w:tab/>
      </w:r>
      <w:r w:rsidR="006E7E33" w:rsidRPr="009A6713">
        <w:rPr>
          <w:rFonts w:ascii="Calibri" w:hAnsi="Calibri"/>
          <w:sz w:val="24"/>
          <w:szCs w:val="24"/>
        </w:rPr>
        <w:t>“Life After Drug Dealing”, Faculty of Law, University of Toronto</w:t>
      </w:r>
    </w:p>
    <w:p w14:paraId="03A00871" w14:textId="77777777" w:rsidR="006E7E33" w:rsidRPr="009A6713" w:rsidRDefault="006E7E33" w:rsidP="006E7E33">
      <w:pPr>
        <w:rPr>
          <w:rFonts w:ascii="Calibri" w:hAnsi="Calibri"/>
          <w:sz w:val="24"/>
          <w:szCs w:val="24"/>
        </w:rPr>
      </w:pPr>
    </w:p>
    <w:p w14:paraId="2D707DA4" w14:textId="160ACBA8" w:rsidR="006E7E33" w:rsidRPr="009A6713" w:rsidRDefault="009A6713" w:rsidP="006E7E33">
      <w:pPr>
        <w:rPr>
          <w:rFonts w:ascii="Calibri" w:hAnsi="Calibri"/>
          <w:sz w:val="24"/>
          <w:szCs w:val="24"/>
        </w:rPr>
      </w:pPr>
      <w:r>
        <w:rPr>
          <w:rFonts w:ascii="Calibri" w:hAnsi="Calibri"/>
          <w:sz w:val="24"/>
          <w:szCs w:val="24"/>
        </w:rPr>
        <w:t>May 2010</w:t>
      </w:r>
      <w:r>
        <w:rPr>
          <w:rFonts w:ascii="Calibri" w:hAnsi="Calibri"/>
          <w:sz w:val="24"/>
          <w:szCs w:val="24"/>
        </w:rPr>
        <w:tab/>
      </w:r>
      <w:r w:rsidR="006E7E33" w:rsidRPr="009A6713">
        <w:rPr>
          <w:rFonts w:ascii="Calibri" w:hAnsi="Calibri"/>
          <w:sz w:val="24"/>
          <w:szCs w:val="24"/>
        </w:rPr>
        <w:t xml:space="preserve">“What Else Should I Do?”, </w:t>
      </w:r>
      <w:proofErr w:type="spellStart"/>
      <w:r w:rsidR="006E7E33" w:rsidRPr="009A6713">
        <w:rPr>
          <w:rFonts w:ascii="Calibri" w:hAnsi="Calibri"/>
          <w:sz w:val="24"/>
          <w:szCs w:val="24"/>
        </w:rPr>
        <w:t>Woodsworth</w:t>
      </w:r>
      <w:proofErr w:type="spellEnd"/>
      <w:r w:rsidR="006E7E33" w:rsidRPr="009A6713">
        <w:rPr>
          <w:rFonts w:ascii="Calibri" w:hAnsi="Calibri"/>
          <w:sz w:val="24"/>
          <w:szCs w:val="24"/>
        </w:rPr>
        <w:t xml:space="preserve"> College, University of Toronto</w:t>
      </w:r>
    </w:p>
    <w:p w14:paraId="4F90C4F5" w14:textId="77777777" w:rsidR="006E7E33" w:rsidRPr="009A6713" w:rsidRDefault="006E7E33" w:rsidP="006E7E33">
      <w:pPr>
        <w:rPr>
          <w:rFonts w:ascii="Calibri" w:hAnsi="Calibri"/>
          <w:sz w:val="24"/>
          <w:szCs w:val="24"/>
        </w:rPr>
      </w:pPr>
    </w:p>
    <w:p w14:paraId="7FE0D6AC" w14:textId="2FE2DE50" w:rsidR="006E7E33" w:rsidRPr="009A6713" w:rsidRDefault="009A6713" w:rsidP="00495A12">
      <w:pPr>
        <w:ind w:left="1440" w:hanging="1440"/>
        <w:rPr>
          <w:rFonts w:ascii="Calibri" w:hAnsi="Calibri"/>
          <w:sz w:val="24"/>
          <w:szCs w:val="24"/>
        </w:rPr>
      </w:pPr>
      <w:r>
        <w:rPr>
          <w:rFonts w:ascii="Calibri" w:hAnsi="Calibri"/>
          <w:sz w:val="24"/>
          <w:szCs w:val="24"/>
        </w:rPr>
        <w:t>Jan.</w:t>
      </w:r>
      <w:r w:rsidR="00495A12">
        <w:rPr>
          <w:rFonts w:ascii="Calibri" w:hAnsi="Calibri"/>
          <w:sz w:val="24"/>
          <w:szCs w:val="24"/>
        </w:rPr>
        <w:t>/Oct.</w:t>
      </w:r>
      <w:r>
        <w:rPr>
          <w:rFonts w:ascii="Calibri" w:hAnsi="Calibri"/>
          <w:sz w:val="24"/>
          <w:szCs w:val="24"/>
        </w:rPr>
        <w:t xml:space="preserve"> 2010</w:t>
      </w:r>
      <w:r>
        <w:rPr>
          <w:rFonts w:ascii="Calibri" w:hAnsi="Calibri"/>
          <w:sz w:val="24"/>
          <w:szCs w:val="24"/>
        </w:rPr>
        <w:tab/>
      </w:r>
      <w:r w:rsidR="006E7E33" w:rsidRPr="009A6713">
        <w:rPr>
          <w:rFonts w:ascii="Calibri" w:hAnsi="Calibri"/>
          <w:sz w:val="24"/>
          <w:szCs w:val="24"/>
        </w:rPr>
        <w:t>“Muslim Virgin Wanted: In Search of Reasons to Quit Dealing”, Department of Anthropology, University of Toronto</w:t>
      </w:r>
      <w:r w:rsidR="00495A12">
        <w:rPr>
          <w:rFonts w:ascii="Calibri" w:hAnsi="Calibri"/>
          <w:sz w:val="24"/>
          <w:szCs w:val="24"/>
        </w:rPr>
        <w:t xml:space="preserve"> </w:t>
      </w:r>
      <w:r w:rsidR="006E7E33" w:rsidRPr="009A6713">
        <w:rPr>
          <w:rFonts w:ascii="Calibri" w:hAnsi="Calibri"/>
          <w:sz w:val="24"/>
          <w:szCs w:val="24"/>
        </w:rPr>
        <w:t xml:space="preserve">and Centre of Criminology, University of Toronto </w:t>
      </w:r>
    </w:p>
    <w:p w14:paraId="6F98855C" w14:textId="77777777" w:rsidR="006E7E33" w:rsidRPr="009A6713" w:rsidRDefault="006E7E33" w:rsidP="006E7E33">
      <w:pPr>
        <w:rPr>
          <w:rFonts w:ascii="Calibri" w:hAnsi="Calibri"/>
          <w:b/>
          <w:bCs/>
          <w:sz w:val="24"/>
          <w:szCs w:val="24"/>
          <w:u w:val="single"/>
        </w:rPr>
      </w:pPr>
    </w:p>
    <w:p w14:paraId="49410472" w14:textId="5240857F" w:rsidR="006E7E33" w:rsidRPr="009A6713" w:rsidRDefault="00495A12" w:rsidP="00495A12">
      <w:pPr>
        <w:ind w:left="1440" w:hanging="1440"/>
        <w:rPr>
          <w:rFonts w:ascii="Calibri" w:hAnsi="Calibri"/>
          <w:sz w:val="24"/>
          <w:szCs w:val="24"/>
        </w:rPr>
      </w:pPr>
      <w:r>
        <w:rPr>
          <w:rFonts w:ascii="Calibri" w:hAnsi="Calibri"/>
          <w:sz w:val="24"/>
          <w:szCs w:val="24"/>
        </w:rPr>
        <w:t>Nov. 2008</w:t>
      </w:r>
      <w:r>
        <w:rPr>
          <w:rFonts w:ascii="Calibri" w:hAnsi="Calibri"/>
          <w:sz w:val="24"/>
          <w:szCs w:val="24"/>
        </w:rPr>
        <w:tab/>
      </w:r>
      <w:r w:rsidR="006E7E33" w:rsidRPr="009A6713">
        <w:rPr>
          <w:rFonts w:ascii="Calibri" w:hAnsi="Calibri"/>
          <w:sz w:val="24"/>
          <w:szCs w:val="24"/>
        </w:rPr>
        <w:t xml:space="preserve"> “Making Sense of Qualitative Data”, Graduate Student Conference, Centre of Criminology, University of Toronto</w:t>
      </w:r>
      <w:r>
        <w:rPr>
          <w:rFonts w:ascii="Calibri" w:hAnsi="Calibri"/>
          <w:sz w:val="24"/>
          <w:szCs w:val="24"/>
        </w:rPr>
        <w:t>.</w:t>
      </w:r>
    </w:p>
    <w:p w14:paraId="5E546427" w14:textId="77777777" w:rsidR="006E7E33" w:rsidRPr="009A6713" w:rsidRDefault="006E7E33" w:rsidP="006E7E33">
      <w:pPr>
        <w:rPr>
          <w:rFonts w:ascii="Calibri" w:hAnsi="Calibri"/>
          <w:sz w:val="24"/>
          <w:szCs w:val="24"/>
        </w:rPr>
      </w:pPr>
    </w:p>
    <w:p w14:paraId="669304BB" w14:textId="7803662F" w:rsidR="006E7E33" w:rsidRPr="009A6713" w:rsidRDefault="00495A12" w:rsidP="00495A12">
      <w:pPr>
        <w:tabs>
          <w:tab w:val="left" w:pos="284"/>
        </w:tabs>
        <w:ind w:left="1440" w:hanging="1440"/>
        <w:rPr>
          <w:rFonts w:ascii="Calibri" w:hAnsi="Calibri"/>
          <w:sz w:val="24"/>
          <w:szCs w:val="24"/>
          <w:lang w:val="en-CA"/>
        </w:rPr>
      </w:pPr>
      <w:r>
        <w:rPr>
          <w:rFonts w:ascii="Calibri" w:hAnsi="Calibri"/>
          <w:sz w:val="24"/>
          <w:szCs w:val="24"/>
          <w:lang w:val="en-CA"/>
        </w:rPr>
        <w:t>Oct. 2008</w:t>
      </w:r>
      <w:r>
        <w:rPr>
          <w:rFonts w:ascii="Calibri" w:hAnsi="Calibri"/>
          <w:sz w:val="24"/>
          <w:szCs w:val="24"/>
          <w:lang w:val="en-CA"/>
        </w:rPr>
        <w:tab/>
      </w:r>
      <w:r w:rsidR="006E7E33" w:rsidRPr="009A6713">
        <w:rPr>
          <w:rFonts w:ascii="Calibri" w:hAnsi="Calibri"/>
          <w:sz w:val="24"/>
          <w:szCs w:val="24"/>
          <w:lang w:val="en-CA"/>
        </w:rPr>
        <w:t xml:space="preserve"> “</w:t>
      </w:r>
      <w:r w:rsidR="006E7E33" w:rsidRPr="009A6713">
        <w:rPr>
          <w:rStyle w:val="HTMLCite"/>
          <w:rFonts w:ascii="Calibri" w:hAnsi="Calibri"/>
          <w:i w:val="0"/>
          <w:iCs w:val="0"/>
          <w:sz w:val="24"/>
          <w:szCs w:val="24"/>
        </w:rPr>
        <w:t>Constituting Immigrant Subjects Through Immigrant-Integration Discourses and Practices in Germany</w:t>
      </w:r>
      <w:r w:rsidR="006E7E33" w:rsidRPr="009A6713">
        <w:rPr>
          <w:rFonts w:ascii="Calibri" w:hAnsi="Calibri"/>
          <w:sz w:val="24"/>
          <w:szCs w:val="24"/>
          <w:lang w:val="en-CA"/>
        </w:rPr>
        <w:t xml:space="preserve">”, </w:t>
      </w:r>
      <w:proofErr w:type="spellStart"/>
      <w:r w:rsidR="006E7E33" w:rsidRPr="009A6713">
        <w:rPr>
          <w:rFonts w:ascii="Calibri" w:hAnsi="Calibri"/>
          <w:sz w:val="24"/>
          <w:szCs w:val="24"/>
          <w:lang w:val="en-CA"/>
        </w:rPr>
        <w:t>Munk</w:t>
      </w:r>
      <w:proofErr w:type="spellEnd"/>
      <w:r w:rsidR="006E7E33" w:rsidRPr="009A6713">
        <w:rPr>
          <w:rFonts w:ascii="Calibri" w:hAnsi="Calibri"/>
          <w:sz w:val="24"/>
          <w:szCs w:val="24"/>
          <w:lang w:val="en-CA"/>
        </w:rPr>
        <w:t xml:space="preserve"> School, University of Toronto</w:t>
      </w:r>
    </w:p>
    <w:p w14:paraId="31296E99" w14:textId="77777777" w:rsidR="006E7E33" w:rsidRPr="009A6713" w:rsidRDefault="006E7E33" w:rsidP="006E7E33">
      <w:pPr>
        <w:tabs>
          <w:tab w:val="left" w:pos="284"/>
        </w:tabs>
        <w:rPr>
          <w:rFonts w:ascii="Calibri" w:hAnsi="Calibri"/>
          <w:sz w:val="24"/>
          <w:szCs w:val="24"/>
          <w:lang w:val="en-CA"/>
        </w:rPr>
      </w:pPr>
    </w:p>
    <w:p w14:paraId="0ECC7CD2" w14:textId="77777777" w:rsidR="00495A12" w:rsidRDefault="00495A12" w:rsidP="00495A12">
      <w:pPr>
        <w:tabs>
          <w:tab w:val="left" w:pos="284"/>
        </w:tabs>
        <w:rPr>
          <w:rFonts w:ascii="Calibri" w:hAnsi="Calibri"/>
          <w:sz w:val="24"/>
          <w:szCs w:val="24"/>
          <w:lang w:val="en-CA"/>
        </w:rPr>
      </w:pPr>
      <w:r>
        <w:rPr>
          <w:rFonts w:ascii="Calibri" w:hAnsi="Calibri"/>
          <w:sz w:val="24"/>
          <w:szCs w:val="24"/>
          <w:lang w:val="en-CA"/>
        </w:rPr>
        <w:t>Sept. 2008</w:t>
      </w:r>
      <w:r>
        <w:rPr>
          <w:rFonts w:ascii="Calibri" w:hAnsi="Calibri"/>
          <w:sz w:val="24"/>
          <w:szCs w:val="24"/>
          <w:lang w:val="en-CA"/>
        </w:rPr>
        <w:tab/>
      </w:r>
      <w:r w:rsidR="006E7E33" w:rsidRPr="009A6713">
        <w:rPr>
          <w:rFonts w:ascii="Calibri" w:hAnsi="Calibri"/>
          <w:sz w:val="24"/>
          <w:szCs w:val="24"/>
          <w:lang w:val="en-CA"/>
        </w:rPr>
        <w:t xml:space="preserve">“I am a </w:t>
      </w:r>
      <w:proofErr w:type="spellStart"/>
      <w:r w:rsidR="006E7E33" w:rsidRPr="009A6713">
        <w:rPr>
          <w:rFonts w:ascii="Calibri" w:hAnsi="Calibri"/>
          <w:sz w:val="24"/>
          <w:szCs w:val="24"/>
          <w:lang w:val="en-CA"/>
        </w:rPr>
        <w:t>Bockenheimer</w:t>
      </w:r>
      <w:proofErr w:type="spellEnd"/>
      <w:r w:rsidR="006E7E33" w:rsidRPr="009A6713">
        <w:rPr>
          <w:rFonts w:ascii="Calibri" w:hAnsi="Calibri"/>
          <w:sz w:val="24"/>
          <w:szCs w:val="24"/>
          <w:lang w:val="en-CA"/>
        </w:rPr>
        <w:t xml:space="preserve"> – Local Identification of 2</w:t>
      </w:r>
      <w:r w:rsidR="006E7E33" w:rsidRPr="009A6713">
        <w:rPr>
          <w:rFonts w:ascii="Calibri" w:hAnsi="Calibri"/>
          <w:sz w:val="24"/>
          <w:szCs w:val="24"/>
          <w:vertAlign w:val="superscript"/>
          <w:lang w:val="en-CA"/>
        </w:rPr>
        <w:t>nd</w:t>
      </w:r>
      <w:r w:rsidR="006E7E33" w:rsidRPr="009A6713">
        <w:rPr>
          <w:rFonts w:ascii="Calibri" w:hAnsi="Calibri"/>
          <w:sz w:val="24"/>
          <w:szCs w:val="24"/>
          <w:lang w:val="en-CA"/>
        </w:rPr>
        <w:t xml:space="preserve"> Generation Immigrants in </w:t>
      </w:r>
    </w:p>
    <w:p w14:paraId="1D84B64E" w14:textId="1FACCB9C" w:rsidR="006E7E33" w:rsidRPr="009A6713" w:rsidRDefault="00495A12" w:rsidP="00495A12">
      <w:pPr>
        <w:tabs>
          <w:tab w:val="left" w:pos="284"/>
        </w:tabs>
        <w:rPr>
          <w:rFonts w:ascii="Calibri" w:hAnsi="Calibri"/>
          <w:sz w:val="24"/>
          <w:szCs w:val="24"/>
          <w:lang w:val="en-CA"/>
        </w:rPr>
      </w:pP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tab/>
      </w:r>
      <w:r w:rsidR="006E7E33" w:rsidRPr="009A6713">
        <w:rPr>
          <w:rFonts w:ascii="Calibri" w:hAnsi="Calibri"/>
          <w:sz w:val="24"/>
          <w:szCs w:val="24"/>
          <w:lang w:val="en-CA"/>
        </w:rPr>
        <w:t>Germany”, Metropolis, Toronto</w:t>
      </w:r>
    </w:p>
    <w:p w14:paraId="07529632" w14:textId="77777777" w:rsidR="006E7E33" w:rsidRPr="009A6713" w:rsidRDefault="006E7E33" w:rsidP="006E7E33">
      <w:pPr>
        <w:tabs>
          <w:tab w:val="left" w:pos="284"/>
        </w:tabs>
        <w:rPr>
          <w:rFonts w:ascii="Calibri" w:hAnsi="Calibri"/>
          <w:sz w:val="24"/>
          <w:szCs w:val="24"/>
          <w:lang w:val="en-CA"/>
        </w:rPr>
      </w:pPr>
    </w:p>
    <w:p w14:paraId="146FC3AD" w14:textId="77777777" w:rsidR="00495A12" w:rsidRDefault="006E7E33" w:rsidP="006E7E33">
      <w:pPr>
        <w:tabs>
          <w:tab w:val="left" w:pos="284"/>
        </w:tabs>
        <w:rPr>
          <w:rFonts w:ascii="Calibri" w:hAnsi="Calibri"/>
          <w:sz w:val="24"/>
          <w:szCs w:val="24"/>
          <w:lang w:val="en-CA"/>
        </w:rPr>
      </w:pPr>
      <w:r w:rsidRPr="009A6713">
        <w:rPr>
          <w:rFonts w:ascii="Calibri" w:hAnsi="Calibri"/>
          <w:sz w:val="24"/>
          <w:szCs w:val="24"/>
          <w:lang w:val="en-CA"/>
        </w:rPr>
        <w:t xml:space="preserve"> </w:t>
      </w:r>
      <w:r w:rsidR="00495A12">
        <w:rPr>
          <w:rFonts w:ascii="Calibri" w:hAnsi="Calibri"/>
          <w:sz w:val="24"/>
          <w:szCs w:val="24"/>
          <w:lang w:val="en-CA"/>
        </w:rPr>
        <w:t>Jan 2008</w:t>
      </w:r>
      <w:r w:rsidR="00495A12">
        <w:rPr>
          <w:rFonts w:ascii="Calibri" w:hAnsi="Calibri"/>
          <w:sz w:val="24"/>
          <w:szCs w:val="24"/>
          <w:lang w:val="en-CA"/>
        </w:rPr>
        <w:tab/>
      </w:r>
      <w:r w:rsidRPr="009A6713">
        <w:rPr>
          <w:rFonts w:ascii="Calibri" w:hAnsi="Calibri"/>
          <w:sz w:val="24"/>
          <w:szCs w:val="24"/>
          <w:lang w:val="en-CA"/>
        </w:rPr>
        <w:t>“Coping Strategies of 2</w:t>
      </w:r>
      <w:r w:rsidRPr="009A6713">
        <w:rPr>
          <w:rFonts w:ascii="Calibri" w:hAnsi="Calibri"/>
          <w:sz w:val="24"/>
          <w:szCs w:val="24"/>
          <w:vertAlign w:val="superscript"/>
          <w:lang w:val="en-CA"/>
        </w:rPr>
        <w:t>nd</w:t>
      </w:r>
      <w:r w:rsidRPr="009A6713">
        <w:rPr>
          <w:rFonts w:ascii="Calibri" w:hAnsi="Calibri"/>
          <w:sz w:val="24"/>
          <w:szCs w:val="24"/>
          <w:lang w:val="en-CA"/>
        </w:rPr>
        <w:t xml:space="preserve"> Generation Immigrants in Germany”, Centre of </w:t>
      </w:r>
    </w:p>
    <w:p w14:paraId="0658B710" w14:textId="49B05EBD" w:rsidR="006E7E33" w:rsidRPr="009A6713" w:rsidRDefault="00495A12" w:rsidP="006E7E33">
      <w:pPr>
        <w:tabs>
          <w:tab w:val="left" w:pos="284"/>
        </w:tabs>
        <w:rPr>
          <w:rFonts w:ascii="Calibri" w:eastAsia="MS Mincho" w:hAnsi="Calibri"/>
          <w:sz w:val="24"/>
          <w:szCs w:val="24"/>
          <w:lang w:eastAsia="ja-JP"/>
        </w:rPr>
      </w:pP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tab/>
      </w:r>
      <w:r w:rsidR="006E7E33" w:rsidRPr="009A6713">
        <w:rPr>
          <w:rFonts w:ascii="Calibri" w:hAnsi="Calibri"/>
          <w:sz w:val="24"/>
          <w:szCs w:val="24"/>
          <w:lang w:val="en-CA"/>
        </w:rPr>
        <w:t>Criminology, University of Toronto</w:t>
      </w:r>
    </w:p>
    <w:p w14:paraId="4A4B955A" w14:textId="77777777" w:rsidR="00495A12" w:rsidRDefault="00495A12" w:rsidP="006E7E33">
      <w:pPr>
        <w:tabs>
          <w:tab w:val="left" w:pos="284"/>
        </w:tabs>
        <w:rPr>
          <w:rFonts w:ascii="Calibri" w:eastAsia="MS Mincho" w:hAnsi="Calibri"/>
          <w:sz w:val="24"/>
          <w:szCs w:val="24"/>
          <w:lang w:eastAsia="ja-JP"/>
        </w:rPr>
      </w:pPr>
    </w:p>
    <w:p w14:paraId="14738B73" w14:textId="752F8737" w:rsidR="006E7E33" w:rsidRPr="009A6713" w:rsidRDefault="00495A12" w:rsidP="00495A12">
      <w:pPr>
        <w:tabs>
          <w:tab w:val="left" w:pos="284"/>
        </w:tabs>
        <w:ind w:left="1440" w:hanging="1440"/>
        <w:rPr>
          <w:rFonts w:ascii="Calibri" w:eastAsia="MS Mincho" w:hAnsi="Calibri"/>
          <w:sz w:val="24"/>
          <w:szCs w:val="24"/>
          <w:lang w:eastAsia="ja-JP"/>
        </w:rPr>
      </w:pPr>
      <w:r>
        <w:rPr>
          <w:rFonts w:ascii="Calibri" w:eastAsia="MS Mincho" w:hAnsi="Calibri"/>
          <w:sz w:val="24"/>
          <w:szCs w:val="24"/>
          <w:lang w:eastAsia="ja-JP"/>
        </w:rPr>
        <w:t>Dec. 2007</w:t>
      </w:r>
      <w:r>
        <w:rPr>
          <w:rFonts w:ascii="Calibri" w:eastAsia="MS Mincho" w:hAnsi="Calibri"/>
          <w:sz w:val="24"/>
          <w:szCs w:val="24"/>
          <w:lang w:eastAsia="ja-JP"/>
        </w:rPr>
        <w:tab/>
      </w:r>
      <w:r w:rsidR="006E7E33" w:rsidRPr="009A6713">
        <w:rPr>
          <w:rFonts w:ascii="Calibri" w:eastAsia="MS Mincho" w:hAnsi="Calibri"/>
          <w:sz w:val="24"/>
          <w:szCs w:val="24"/>
          <w:lang w:eastAsia="ja-JP"/>
        </w:rPr>
        <w:t xml:space="preserve"> “Informal Politics and Fundamentalism Among 2</w:t>
      </w:r>
      <w:r w:rsidR="006E7E33" w:rsidRPr="009A6713">
        <w:rPr>
          <w:rFonts w:ascii="Calibri" w:eastAsia="MS Mincho" w:hAnsi="Calibri"/>
          <w:sz w:val="24"/>
          <w:szCs w:val="24"/>
          <w:vertAlign w:val="superscript"/>
          <w:lang w:eastAsia="ja-JP"/>
        </w:rPr>
        <w:t>nd</w:t>
      </w:r>
      <w:r w:rsidR="006E7E33" w:rsidRPr="009A6713">
        <w:rPr>
          <w:rFonts w:ascii="Calibri" w:eastAsia="MS Mincho" w:hAnsi="Calibri"/>
          <w:sz w:val="24"/>
          <w:szCs w:val="24"/>
          <w:lang w:eastAsia="ja-JP"/>
        </w:rPr>
        <w:t xml:space="preserve"> Generation Immigrants,” </w:t>
      </w:r>
      <w:proofErr w:type="spellStart"/>
      <w:r w:rsidR="006E7E33" w:rsidRPr="009A6713">
        <w:rPr>
          <w:rFonts w:ascii="Calibri" w:eastAsia="MS Mincho" w:hAnsi="Calibri"/>
          <w:sz w:val="24"/>
          <w:szCs w:val="24"/>
          <w:lang w:eastAsia="ja-JP"/>
        </w:rPr>
        <w:t>Wissenschaftszentrum</w:t>
      </w:r>
      <w:proofErr w:type="spellEnd"/>
      <w:r w:rsidR="006E7E33" w:rsidRPr="009A6713">
        <w:rPr>
          <w:rFonts w:ascii="Calibri" w:eastAsia="MS Mincho" w:hAnsi="Calibri"/>
          <w:sz w:val="24"/>
          <w:szCs w:val="24"/>
          <w:lang w:eastAsia="ja-JP"/>
        </w:rPr>
        <w:t xml:space="preserve"> Berlin, Germany</w:t>
      </w:r>
    </w:p>
    <w:p w14:paraId="2FB97BD1" w14:textId="77777777" w:rsidR="006E7E33" w:rsidRPr="009A6713" w:rsidRDefault="006E7E33" w:rsidP="006E7E33">
      <w:pPr>
        <w:rPr>
          <w:rFonts w:ascii="Calibri" w:hAnsi="Calibri"/>
          <w:sz w:val="24"/>
          <w:szCs w:val="24"/>
        </w:rPr>
      </w:pPr>
    </w:p>
    <w:p w14:paraId="79CFCDE0" w14:textId="6AE374A0" w:rsidR="006E7E33" w:rsidRPr="009A6713" w:rsidRDefault="00495A12" w:rsidP="00495A12">
      <w:pPr>
        <w:tabs>
          <w:tab w:val="left" w:pos="284"/>
        </w:tabs>
        <w:ind w:left="1440" w:hanging="1440"/>
        <w:rPr>
          <w:rFonts w:ascii="Calibri" w:hAnsi="Calibri"/>
          <w:sz w:val="24"/>
          <w:szCs w:val="24"/>
        </w:rPr>
      </w:pPr>
      <w:r>
        <w:rPr>
          <w:rFonts w:ascii="Calibri" w:eastAsia="MS Mincho" w:hAnsi="Calibri"/>
          <w:sz w:val="24"/>
          <w:szCs w:val="24"/>
          <w:lang w:eastAsia="ja-JP"/>
        </w:rPr>
        <w:t>Oct. 2006</w:t>
      </w:r>
      <w:r>
        <w:rPr>
          <w:rFonts w:ascii="Calibri" w:eastAsia="MS Mincho" w:hAnsi="Calibri"/>
          <w:sz w:val="24"/>
          <w:szCs w:val="24"/>
          <w:lang w:eastAsia="ja-JP"/>
        </w:rPr>
        <w:tab/>
      </w:r>
      <w:r w:rsidR="006E7E33" w:rsidRPr="009A6713">
        <w:rPr>
          <w:rFonts w:ascii="Calibri" w:eastAsia="MS Mincho" w:hAnsi="Calibri"/>
          <w:sz w:val="24"/>
          <w:szCs w:val="24"/>
          <w:lang w:eastAsia="ja-JP"/>
        </w:rPr>
        <w:t xml:space="preserve"> “Social Exclusion and the Drug Trade – the </w:t>
      </w:r>
      <w:proofErr w:type="spellStart"/>
      <w:r w:rsidR="006E7E33" w:rsidRPr="009A6713">
        <w:rPr>
          <w:rFonts w:ascii="Calibri" w:eastAsia="MS Mincho" w:hAnsi="Calibri"/>
          <w:sz w:val="24"/>
          <w:szCs w:val="24"/>
          <w:lang w:eastAsia="ja-JP"/>
        </w:rPr>
        <w:t>Lebenswelt</w:t>
      </w:r>
      <w:proofErr w:type="spellEnd"/>
      <w:r w:rsidR="006E7E33" w:rsidRPr="009A6713">
        <w:rPr>
          <w:rFonts w:ascii="Calibri" w:eastAsia="MS Mincho" w:hAnsi="Calibri"/>
          <w:sz w:val="24"/>
          <w:szCs w:val="24"/>
          <w:lang w:eastAsia="ja-JP"/>
        </w:rPr>
        <w:t xml:space="preserve"> of 2</w:t>
      </w:r>
      <w:r w:rsidR="006E7E33" w:rsidRPr="009A6713">
        <w:rPr>
          <w:rFonts w:ascii="Calibri" w:eastAsia="MS Mincho" w:hAnsi="Calibri"/>
          <w:sz w:val="24"/>
          <w:szCs w:val="24"/>
          <w:vertAlign w:val="superscript"/>
          <w:lang w:eastAsia="ja-JP"/>
        </w:rPr>
        <w:t>nd</w:t>
      </w:r>
      <w:r w:rsidR="006E7E33" w:rsidRPr="009A6713">
        <w:rPr>
          <w:rFonts w:ascii="Calibri" w:eastAsia="MS Mincho" w:hAnsi="Calibri"/>
          <w:sz w:val="24"/>
          <w:szCs w:val="24"/>
          <w:lang w:eastAsia="ja-JP"/>
        </w:rPr>
        <w:t xml:space="preserve"> Generation </w:t>
      </w:r>
      <w:r w:rsidR="006E7E33" w:rsidRPr="009A6713">
        <w:rPr>
          <w:rFonts w:ascii="Calibri" w:hAnsi="Calibri"/>
          <w:sz w:val="24"/>
          <w:szCs w:val="24"/>
        </w:rPr>
        <w:t>Migrants</w:t>
      </w:r>
      <w:r w:rsidR="006E7E33" w:rsidRPr="009A6713">
        <w:rPr>
          <w:rFonts w:ascii="Calibri" w:hAnsi="Calibri"/>
          <w:sz w:val="24"/>
          <w:szCs w:val="24"/>
          <w:lang w:val="en-CA"/>
        </w:rPr>
        <w:t xml:space="preserve">”, </w:t>
      </w:r>
      <w:proofErr w:type="spellStart"/>
      <w:r w:rsidR="006E7E33" w:rsidRPr="009A6713">
        <w:rPr>
          <w:rFonts w:ascii="Calibri" w:hAnsi="Calibri"/>
          <w:sz w:val="24"/>
          <w:szCs w:val="24"/>
        </w:rPr>
        <w:t>Goldstock</w:t>
      </w:r>
      <w:proofErr w:type="spellEnd"/>
      <w:r w:rsidR="006E7E33" w:rsidRPr="009A6713">
        <w:rPr>
          <w:rFonts w:ascii="Calibri" w:hAnsi="Calibri"/>
          <w:sz w:val="24"/>
          <w:szCs w:val="24"/>
        </w:rPr>
        <w:t xml:space="preserve"> Criminal Law Luncheon, New York University </w:t>
      </w:r>
    </w:p>
    <w:p w14:paraId="3419F91F" w14:textId="77777777" w:rsidR="006E7E33" w:rsidRPr="009A6713" w:rsidRDefault="006E7E33" w:rsidP="006E7E33">
      <w:pPr>
        <w:rPr>
          <w:rFonts w:ascii="Calibri" w:hAnsi="Calibri"/>
          <w:sz w:val="24"/>
          <w:szCs w:val="24"/>
        </w:rPr>
      </w:pPr>
    </w:p>
    <w:p w14:paraId="6376DFB8" w14:textId="6FABB715" w:rsidR="006E7E33" w:rsidRPr="009A6713" w:rsidRDefault="00495A12" w:rsidP="00495A12">
      <w:pPr>
        <w:tabs>
          <w:tab w:val="left" w:pos="284"/>
        </w:tabs>
        <w:ind w:left="1440" w:hanging="1440"/>
        <w:rPr>
          <w:rFonts w:ascii="Calibri" w:hAnsi="Calibri"/>
          <w:sz w:val="24"/>
          <w:szCs w:val="24"/>
        </w:rPr>
      </w:pPr>
      <w:r>
        <w:rPr>
          <w:rFonts w:ascii="Calibri" w:eastAsia="MS Mincho" w:hAnsi="Calibri"/>
          <w:sz w:val="24"/>
          <w:szCs w:val="24"/>
          <w:lang w:eastAsia="ja-JP"/>
        </w:rPr>
        <w:t>May 2006</w:t>
      </w:r>
      <w:r>
        <w:rPr>
          <w:rFonts w:ascii="Calibri" w:eastAsia="MS Mincho" w:hAnsi="Calibri"/>
          <w:sz w:val="24"/>
          <w:szCs w:val="24"/>
          <w:lang w:eastAsia="ja-JP"/>
        </w:rPr>
        <w:tab/>
      </w:r>
      <w:r w:rsidR="006E7E33" w:rsidRPr="009A6713">
        <w:rPr>
          <w:rFonts w:ascii="Calibri" w:eastAsia="MS Mincho" w:hAnsi="Calibri"/>
          <w:sz w:val="24"/>
          <w:szCs w:val="24"/>
          <w:lang w:eastAsia="ja-JP"/>
        </w:rPr>
        <w:t>“Drug Dealing,</w:t>
      </w:r>
      <w:r w:rsidR="006E7E33" w:rsidRPr="009A6713">
        <w:rPr>
          <w:rFonts w:ascii="Calibri" w:hAnsi="Calibri"/>
          <w:sz w:val="24"/>
          <w:szCs w:val="24"/>
          <w:lang w:val="en-CA"/>
        </w:rPr>
        <w:t xml:space="preserve">” </w:t>
      </w:r>
      <w:r w:rsidR="006E7E33" w:rsidRPr="009A6713">
        <w:rPr>
          <w:rFonts w:ascii="Calibri" w:hAnsi="Calibri"/>
          <w:sz w:val="24"/>
          <w:szCs w:val="24"/>
        </w:rPr>
        <w:t xml:space="preserve">University of Aachen, Germany, June 2006 and </w:t>
      </w:r>
      <w:proofErr w:type="spellStart"/>
      <w:r w:rsidR="006E7E33" w:rsidRPr="009A6713">
        <w:rPr>
          <w:rFonts w:ascii="Calibri" w:hAnsi="Calibri"/>
          <w:sz w:val="24"/>
          <w:szCs w:val="24"/>
        </w:rPr>
        <w:t>Kriminologisches</w:t>
      </w:r>
      <w:proofErr w:type="spellEnd"/>
      <w:r w:rsidR="006E7E33" w:rsidRPr="009A6713">
        <w:rPr>
          <w:rFonts w:ascii="Calibri" w:hAnsi="Calibri"/>
          <w:sz w:val="24"/>
          <w:szCs w:val="24"/>
        </w:rPr>
        <w:t xml:space="preserve"> </w:t>
      </w:r>
      <w:proofErr w:type="spellStart"/>
      <w:r w:rsidR="006E7E33" w:rsidRPr="009A6713">
        <w:rPr>
          <w:rFonts w:ascii="Calibri" w:hAnsi="Calibri"/>
          <w:sz w:val="24"/>
          <w:szCs w:val="24"/>
        </w:rPr>
        <w:t>Forschungsinstitut</w:t>
      </w:r>
      <w:proofErr w:type="spellEnd"/>
      <w:r w:rsidR="006E7E33" w:rsidRPr="009A6713">
        <w:rPr>
          <w:rFonts w:ascii="Calibri" w:hAnsi="Calibri"/>
          <w:sz w:val="24"/>
          <w:szCs w:val="24"/>
        </w:rPr>
        <w:t xml:space="preserve"> </w:t>
      </w:r>
      <w:proofErr w:type="spellStart"/>
      <w:r w:rsidR="006E7E33" w:rsidRPr="009A6713">
        <w:rPr>
          <w:rFonts w:ascii="Calibri" w:hAnsi="Calibri"/>
          <w:sz w:val="24"/>
          <w:szCs w:val="24"/>
        </w:rPr>
        <w:t>Niedersachen</w:t>
      </w:r>
      <w:proofErr w:type="spellEnd"/>
      <w:r w:rsidR="006E7E33" w:rsidRPr="009A6713">
        <w:rPr>
          <w:rFonts w:ascii="Calibri" w:hAnsi="Calibri"/>
          <w:sz w:val="24"/>
          <w:szCs w:val="24"/>
        </w:rPr>
        <w:t>, Hannover, Germany</w:t>
      </w:r>
    </w:p>
    <w:p w14:paraId="62717E4B" w14:textId="77777777" w:rsidR="006E7E33" w:rsidRPr="009A6713" w:rsidRDefault="006E7E33" w:rsidP="006E7E33">
      <w:pPr>
        <w:tabs>
          <w:tab w:val="left" w:pos="284"/>
        </w:tabs>
        <w:ind w:left="360"/>
        <w:rPr>
          <w:rFonts w:ascii="Calibri" w:hAnsi="Calibri"/>
          <w:sz w:val="24"/>
          <w:szCs w:val="24"/>
          <w:lang w:val="en-CA"/>
        </w:rPr>
      </w:pPr>
    </w:p>
    <w:p w14:paraId="3706E507" w14:textId="527C5BA0" w:rsidR="006E7E33" w:rsidRPr="009A6713" w:rsidRDefault="00246958" w:rsidP="00246958">
      <w:pPr>
        <w:tabs>
          <w:tab w:val="left" w:pos="284"/>
        </w:tabs>
        <w:ind w:left="1440" w:hanging="1440"/>
        <w:rPr>
          <w:rFonts w:ascii="Calibri" w:eastAsia="MS Mincho" w:hAnsi="Calibri"/>
          <w:sz w:val="24"/>
          <w:szCs w:val="24"/>
          <w:lang w:eastAsia="ja-JP"/>
        </w:rPr>
      </w:pPr>
      <w:r>
        <w:rPr>
          <w:rFonts w:ascii="Calibri" w:eastAsia="MS Mincho" w:hAnsi="Calibri"/>
          <w:sz w:val="24"/>
          <w:szCs w:val="24"/>
          <w:lang w:eastAsia="ja-JP"/>
        </w:rPr>
        <w:t>Dec. 2005</w:t>
      </w:r>
      <w:r>
        <w:rPr>
          <w:rFonts w:ascii="Calibri" w:eastAsia="MS Mincho" w:hAnsi="Calibri"/>
          <w:sz w:val="24"/>
          <w:szCs w:val="24"/>
          <w:lang w:eastAsia="ja-JP"/>
        </w:rPr>
        <w:tab/>
      </w:r>
      <w:r w:rsidR="006E7E33" w:rsidRPr="009A6713">
        <w:rPr>
          <w:rFonts w:ascii="Calibri" w:eastAsia="MS Mincho" w:hAnsi="Calibri"/>
          <w:sz w:val="24"/>
          <w:szCs w:val="24"/>
          <w:lang w:eastAsia="ja-JP"/>
        </w:rPr>
        <w:t>“</w:t>
      </w:r>
      <w:r w:rsidR="006E7E33" w:rsidRPr="009A6713">
        <w:rPr>
          <w:rFonts w:ascii="Calibri" w:hAnsi="Calibri"/>
          <w:sz w:val="24"/>
          <w:szCs w:val="24"/>
        </w:rPr>
        <w:t>Ethnographic Methods”</w:t>
      </w:r>
      <w:r w:rsidR="006E7E33" w:rsidRPr="009A6713">
        <w:rPr>
          <w:rFonts w:ascii="Calibri" w:eastAsia="MS Mincho" w:hAnsi="Calibri"/>
          <w:sz w:val="24"/>
          <w:szCs w:val="24"/>
          <w:lang w:eastAsia="ja-JP"/>
        </w:rPr>
        <w:t xml:space="preserve">, Annual meeting of the German National Merit Foundation on Burg </w:t>
      </w:r>
      <w:proofErr w:type="spellStart"/>
      <w:r w:rsidR="006E7E33" w:rsidRPr="009A6713">
        <w:rPr>
          <w:rFonts w:ascii="Calibri" w:eastAsia="MS Mincho" w:hAnsi="Calibri"/>
          <w:sz w:val="24"/>
          <w:szCs w:val="24"/>
          <w:lang w:eastAsia="ja-JP"/>
        </w:rPr>
        <w:t>Rothenfels</w:t>
      </w:r>
      <w:proofErr w:type="spellEnd"/>
      <w:r w:rsidR="006E7E33" w:rsidRPr="009A6713">
        <w:rPr>
          <w:rFonts w:ascii="Calibri" w:eastAsia="MS Mincho" w:hAnsi="Calibri"/>
          <w:sz w:val="24"/>
          <w:szCs w:val="24"/>
          <w:lang w:eastAsia="ja-JP"/>
        </w:rPr>
        <w:t xml:space="preserve">, </w:t>
      </w:r>
      <w:proofErr w:type="spellStart"/>
      <w:r w:rsidR="006E7E33" w:rsidRPr="009A6713">
        <w:rPr>
          <w:rFonts w:ascii="Calibri" w:eastAsia="MS Mincho" w:hAnsi="Calibri"/>
          <w:sz w:val="24"/>
          <w:szCs w:val="24"/>
          <w:lang w:eastAsia="ja-JP"/>
        </w:rPr>
        <w:t>Rothenfels</w:t>
      </w:r>
      <w:proofErr w:type="spellEnd"/>
      <w:r w:rsidR="006E7E33" w:rsidRPr="009A6713">
        <w:rPr>
          <w:rFonts w:ascii="Calibri" w:eastAsia="MS Mincho" w:hAnsi="Calibri"/>
          <w:sz w:val="24"/>
          <w:szCs w:val="24"/>
          <w:lang w:eastAsia="ja-JP"/>
        </w:rPr>
        <w:t xml:space="preserve">, Germany </w:t>
      </w:r>
    </w:p>
    <w:p w14:paraId="1E8D18F5" w14:textId="77777777" w:rsidR="006E7E33" w:rsidRPr="009A6713" w:rsidRDefault="006E7E33" w:rsidP="006E7E33">
      <w:pPr>
        <w:tabs>
          <w:tab w:val="left" w:pos="284"/>
        </w:tabs>
        <w:rPr>
          <w:rFonts w:ascii="Calibri" w:eastAsia="MS Mincho" w:hAnsi="Calibri"/>
          <w:sz w:val="24"/>
          <w:szCs w:val="24"/>
          <w:lang w:eastAsia="ja-JP"/>
        </w:rPr>
      </w:pPr>
    </w:p>
    <w:p w14:paraId="2603398F" w14:textId="77777777" w:rsidR="006E7E33" w:rsidRPr="009A6713" w:rsidRDefault="006E7E33" w:rsidP="006E7E33">
      <w:pPr>
        <w:rPr>
          <w:rFonts w:ascii="Calibri" w:hAnsi="Calibri"/>
          <w:bCs/>
          <w:sz w:val="24"/>
          <w:szCs w:val="24"/>
        </w:rPr>
      </w:pPr>
    </w:p>
    <w:p w14:paraId="64C3F285" w14:textId="653B20F4" w:rsidR="006E7E33" w:rsidRPr="008A3688" w:rsidRDefault="008A3688" w:rsidP="008A3688">
      <w:pPr>
        <w:pStyle w:val="ListParagraph"/>
        <w:numPr>
          <w:ilvl w:val="0"/>
          <w:numId w:val="42"/>
        </w:numPr>
        <w:rPr>
          <w:rFonts w:ascii="Calibri" w:hAnsi="Calibri"/>
          <w:b/>
          <w:bCs/>
          <w:sz w:val="24"/>
          <w:szCs w:val="24"/>
        </w:rPr>
      </w:pPr>
      <w:r w:rsidRPr="008A3688">
        <w:rPr>
          <w:rFonts w:ascii="Calibri" w:hAnsi="Calibri"/>
          <w:b/>
          <w:bCs/>
          <w:sz w:val="24"/>
          <w:szCs w:val="24"/>
        </w:rPr>
        <w:t>Invited P</w:t>
      </w:r>
      <w:r w:rsidR="006E7E33" w:rsidRPr="008A3688">
        <w:rPr>
          <w:rFonts w:ascii="Calibri" w:hAnsi="Calibri"/>
          <w:b/>
          <w:bCs/>
          <w:sz w:val="24"/>
          <w:szCs w:val="24"/>
        </w:rPr>
        <w:t xml:space="preserve">resentations and </w:t>
      </w:r>
      <w:r w:rsidR="00B14AD9" w:rsidRPr="008A3688">
        <w:rPr>
          <w:rFonts w:ascii="Calibri" w:hAnsi="Calibri"/>
          <w:b/>
          <w:bCs/>
          <w:sz w:val="24"/>
          <w:szCs w:val="24"/>
        </w:rPr>
        <w:t>L</w:t>
      </w:r>
      <w:r w:rsidR="006E7E33" w:rsidRPr="008A3688">
        <w:rPr>
          <w:rFonts w:ascii="Calibri" w:hAnsi="Calibri"/>
          <w:b/>
          <w:bCs/>
          <w:sz w:val="24"/>
          <w:szCs w:val="24"/>
        </w:rPr>
        <w:t xml:space="preserve">ectures for </w:t>
      </w:r>
      <w:r w:rsidR="00B14AD9" w:rsidRPr="008A3688">
        <w:rPr>
          <w:rFonts w:ascii="Calibri" w:hAnsi="Calibri"/>
          <w:b/>
          <w:bCs/>
          <w:sz w:val="24"/>
          <w:szCs w:val="24"/>
        </w:rPr>
        <w:t>C</w:t>
      </w:r>
      <w:r w:rsidR="006E7E33" w:rsidRPr="008A3688">
        <w:rPr>
          <w:rFonts w:ascii="Calibri" w:hAnsi="Calibri"/>
          <w:b/>
          <w:bCs/>
          <w:sz w:val="24"/>
          <w:szCs w:val="24"/>
        </w:rPr>
        <w:t xml:space="preserve">ommunity and </w:t>
      </w:r>
      <w:r w:rsidR="00B14AD9" w:rsidRPr="008A3688">
        <w:rPr>
          <w:rFonts w:ascii="Calibri" w:hAnsi="Calibri"/>
          <w:b/>
          <w:bCs/>
          <w:sz w:val="24"/>
          <w:szCs w:val="24"/>
        </w:rPr>
        <w:t>G</w:t>
      </w:r>
      <w:r w:rsidR="006E7E33" w:rsidRPr="008A3688">
        <w:rPr>
          <w:rFonts w:ascii="Calibri" w:hAnsi="Calibri"/>
          <w:b/>
          <w:bCs/>
          <w:sz w:val="24"/>
          <w:szCs w:val="24"/>
        </w:rPr>
        <w:t xml:space="preserve">overnment </w:t>
      </w:r>
      <w:r w:rsidR="00B14AD9" w:rsidRPr="008A3688">
        <w:rPr>
          <w:rFonts w:ascii="Calibri" w:hAnsi="Calibri"/>
          <w:b/>
          <w:bCs/>
          <w:sz w:val="24"/>
          <w:szCs w:val="24"/>
        </w:rPr>
        <w:t>O</w:t>
      </w:r>
      <w:r w:rsidR="006E7E33" w:rsidRPr="008A3688">
        <w:rPr>
          <w:rFonts w:ascii="Calibri" w:hAnsi="Calibri"/>
          <w:b/>
          <w:bCs/>
          <w:sz w:val="24"/>
          <w:szCs w:val="24"/>
        </w:rPr>
        <w:t>rganizations</w:t>
      </w:r>
    </w:p>
    <w:p w14:paraId="4C3BD4C6" w14:textId="77777777" w:rsidR="006E7E33" w:rsidRPr="006E7E33" w:rsidRDefault="006E7E33" w:rsidP="006E7E33">
      <w:pPr>
        <w:rPr>
          <w:rFonts w:ascii="Calibri" w:hAnsi="Calibri"/>
          <w:b/>
          <w:bCs/>
          <w:sz w:val="24"/>
          <w:szCs w:val="24"/>
        </w:rPr>
      </w:pPr>
    </w:p>
    <w:p w14:paraId="0C9301EE" w14:textId="1F545453" w:rsidR="00B14AD9" w:rsidRPr="003A7C59" w:rsidRDefault="00B14AD9" w:rsidP="00B14AD9">
      <w:pPr>
        <w:widowControl/>
        <w:ind w:left="1440" w:hanging="1440"/>
        <w:rPr>
          <w:rFonts w:asciiTheme="minorHAnsi" w:hAnsiTheme="minorHAnsi"/>
          <w:sz w:val="24"/>
          <w:szCs w:val="24"/>
          <w:lang w:eastAsia="zh-CN"/>
        </w:rPr>
      </w:pPr>
      <w:r>
        <w:rPr>
          <w:rFonts w:asciiTheme="minorHAnsi" w:hAnsiTheme="minorHAnsi"/>
          <w:sz w:val="24"/>
          <w:szCs w:val="24"/>
          <w:lang w:eastAsia="zh-CN"/>
        </w:rPr>
        <w:t>Dec. 2018</w:t>
      </w:r>
      <w:r>
        <w:rPr>
          <w:rFonts w:asciiTheme="minorHAnsi" w:hAnsiTheme="minorHAnsi"/>
          <w:sz w:val="24"/>
          <w:szCs w:val="24"/>
          <w:lang w:eastAsia="zh-CN"/>
        </w:rPr>
        <w:tab/>
        <w:t>“</w:t>
      </w:r>
      <w:r w:rsidRPr="003A7C59">
        <w:rPr>
          <w:rFonts w:asciiTheme="minorHAnsi" w:hAnsiTheme="minorHAnsi"/>
          <w:sz w:val="24"/>
          <w:szCs w:val="24"/>
          <w:lang w:eastAsia="zh-CN"/>
        </w:rPr>
        <w:t>Findings of University of Alberta Prison Project.</w:t>
      </w:r>
      <w:r>
        <w:rPr>
          <w:rFonts w:asciiTheme="minorHAnsi" w:hAnsiTheme="minorHAnsi"/>
          <w:sz w:val="24"/>
          <w:szCs w:val="24"/>
          <w:lang w:eastAsia="zh-CN"/>
        </w:rPr>
        <w:t>”</w:t>
      </w:r>
      <w:r w:rsidRPr="003A7C59">
        <w:rPr>
          <w:rFonts w:asciiTheme="minorHAnsi" w:hAnsiTheme="minorHAnsi"/>
          <w:sz w:val="24"/>
          <w:szCs w:val="24"/>
          <w:lang w:eastAsia="zh-CN"/>
        </w:rPr>
        <w:t xml:space="preserve"> </w:t>
      </w:r>
      <w:r>
        <w:rPr>
          <w:rFonts w:asciiTheme="minorHAnsi" w:hAnsiTheme="minorHAnsi"/>
          <w:sz w:val="24"/>
          <w:szCs w:val="24"/>
          <w:lang w:eastAsia="zh-CN"/>
        </w:rPr>
        <w:t xml:space="preserve">Ministry of </w:t>
      </w:r>
      <w:r w:rsidRPr="003A7C59">
        <w:rPr>
          <w:rFonts w:asciiTheme="minorHAnsi" w:hAnsiTheme="minorHAnsi"/>
          <w:sz w:val="24"/>
          <w:szCs w:val="24"/>
          <w:lang w:eastAsia="zh-CN"/>
        </w:rPr>
        <w:t>Corrections, Edmonton, Canada</w:t>
      </w:r>
      <w:r>
        <w:rPr>
          <w:rFonts w:asciiTheme="minorHAnsi" w:hAnsiTheme="minorHAnsi"/>
          <w:sz w:val="24"/>
          <w:szCs w:val="24"/>
          <w:lang w:eastAsia="zh-CN"/>
        </w:rPr>
        <w:t xml:space="preserve"> (with Kevin Haggerty, Ashley Kyle*, and Justin </w:t>
      </w:r>
      <w:proofErr w:type="spellStart"/>
      <w:r>
        <w:rPr>
          <w:rFonts w:asciiTheme="minorHAnsi" w:hAnsiTheme="minorHAnsi"/>
          <w:sz w:val="24"/>
          <w:szCs w:val="24"/>
          <w:lang w:eastAsia="zh-CN"/>
        </w:rPr>
        <w:t>Tertrault</w:t>
      </w:r>
      <w:proofErr w:type="spellEnd"/>
      <w:r>
        <w:rPr>
          <w:rFonts w:asciiTheme="minorHAnsi" w:hAnsiTheme="minorHAnsi"/>
          <w:sz w:val="24"/>
          <w:szCs w:val="24"/>
          <w:lang w:eastAsia="zh-CN"/>
        </w:rPr>
        <w:t>*)</w:t>
      </w:r>
    </w:p>
    <w:p w14:paraId="5D5A725C" w14:textId="77777777" w:rsidR="00B14AD9" w:rsidRDefault="00B14AD9" w:rsidP="00B14AD9">
      <w:pPr>
        <w:rPr>
          <w:rFonts w:ascii="Calibri" w:hAnsi="Calibri"/>
          <w:sz w:val="24"/>
          <w:szCs w:val="24"/>
        </w:rPr>
      </w:pPr>
    </w:p>
    <w:p w14:paraId="2E5E7E75" w14:textId="57651EC6" w:rsidR="006E7E33" w:rsidRPr="00246958" w:rsidRDefault="00246958" w:rsidP="00246958">
      <w:pPr>
        <w:ind w:left="1440" w:hanging="1440"/>
        <w:rPr>
          <w:rFonts w:ascii="Calibri" w:hAnsi="Calibri"/>
          <w:sz w:val="24"/>
          <w:szCs w:val="24"/>
        </w:rPr>
      </w:pPr>
      <w:r w:rsidRPr="00246958">
        <w:rPr>
          <w:rFonts w:ascii="Calibri" w:hAnsi="Calibri"/>
          <w:sz w:val="24"/>
          <w:szCs w:val="24"/>
        </w:rPr>
        <w:t>April 2018</w:t>
      </w:r>
      <w:r>
        <w:rPr>
          <w:rFonts w:ascii="Calibri" w:hAnsi="Calibri"/>
          <w:sz w:val="24"/>
          <w:szCs w:val="24"/>
        </w:rPr>
        <w:tab/>
      </w:r>
      <w:r w:rsidR="006E7E33" w:rsidRPr="00246958">
        <w:rPr>
          <w:rFonts w:ascii="Calibri" w:hAnsi="Calibri"/>
          <w:sz w:val="24"/>
          <w:szCs w:val="24"/>
        </w:rPr>
        <w:t>“Victimization among provincial inmates”, Canadian Bar Foundation, with Dan Jones</w:t>
      </w:r>
    </w:p>
    <w:p w14:paraId="7A260FC3" w14:textId="77777777" w:rsidR="006E7E33" w:rsidRPr="00246958" w:rsidRDefault="006E7E33" w:rsidP="006E7E33">
      <w:pPr>
        <w:rPr>
          <w:rFonts w:ascii="Calibri" w:hAnsi="Calibri"/>
          <w:b/>
          <w:bCs/>
          <w:sz w:val="24"/>
          <w:szCs w:val="24"/>
        </w:rPr>
      </w:pPr>
    </w:p>
    <w:p w14:paraId="2F37C28E" w14:textId="6C17518A" w:rsidR="006E7E33" w:rsidRPr="00246958" w:rsidRDefault="00246958" w:rsidP="00246958">
      <w:pPr>
        <w:rPr>
          <w:rFonts w:ascii="Calibri" w:hAnsi="Calibri"/>
          <w:bCs/>
          <w:sz w:val="24"/>
          <w:szCs w:val="24"/>
        </w:rPr>
      </w:pPr>
      <w:r>
        <w:rPr>
          <w:rFonts w:ascii="Calibri" w:hAnsi="Calibri"/>
          <w:bCs/>
          <w:sz w:val="24"/>
          <w:szCs w:val="24"/>
        </w:rPr>
        <w:t>Oct. 2017/</w:t>
      </w:r>
      <w:r>
        <w:rPr>
          <w:rFonts w:ascii="Calibri" w:hAnsi="Calibri"/>
          <w:bCs/>
          <w:sz w:val="24"/>
          <w:szCs w:val="24"/>
        </w:rPr>
        <w:tab/>
      </w:r>
      <w:r w:rsidR="006E7E33" w:rsidRPr="00246958">
        <w:rPr>
          <w:rFonts w:ascii="Calibri" w:hAnsi="Calibri"/>
          <w:bCs/>
          <w:sz w:val="24"/>
          <w:szCs w:val="24"/>
        </w:rPr>
        <w:t xml:space="preserve">“Narratives and counter-narratives on radicalization in the Somali and Tamil </w:t>
      </w:r>
      <w:r>
        <w:rPr>
          <w:rFonts w:ascii="Calibri" w:hAnsi="Calibri"/>
          <w:bCs/>
          <w:sz w:val="24"/>
          <w:szCs w:val="24"/>
        </w:rPr>
        <w:t>2018</w:t>
      </w:r>
      <w:r>
        <w:rPr>
          <w:rFonts w:ascii="Calibri" w:hAnsi="Calibri"/>
          <w:bCs/>
          <w:sz w:val="24"/>
          <w:szCs w:val="24"/>
        </w:rPr>
        <w:tab/>
      </w:r>
      <w:r>
        <w:rPr>
          <w:rFonts w:ascii="Calibri" w:hAnsi="Calibri"/>
          <w:bCs/>
          <w:sz w:val="24"/>
          <w:szCs w:val="24"/>
        </w:rPr>
        <w:tab/>
      </w:r>
      <w:r w:rsidR="006E7E33" w:rsidRPr="00246958">
        <w:rPr>
          <w:rFonts w:ascii="Calibri" w:hAnsi="Calibri"/>
          <w:bCs/>
          <w:sz w:val="24"/>
          <w:szCs w:val="24"/>
        </w:rPr>
        <w:t>Diaspora”</w:t>
      </w:r>
      <w:r>
        <w:rPr>
          <w:rFonts w:ascii="Calibri" w:hAnsi="Calibri"/>
          <w:bCs/>
          <w:sz w:val="24"/>
          <w:szCs w:val="24"/>
        </w:rPr>
        <w:t xml:space="preserve">,  </w:t>
      </w:r>
      <w:r w:rsidR="006E7E33" w:rsidRPr="00246958">
        <w:rPr>
          <w:rFonts w:ascii="Calibri" w:hAnsi="Calibri"/>
          <w:bCs/>
          <w:sz w:val="24"/>
          <w:szCs w:val="24"/>
        </w:rPr>
        <w:t>CTIO Training workshop RCMP</w:t>
      </w:r>
    </w:p>
    <w:p w14:paraId="77C760B2" w14:textId="77777777" w:rsidR="00246958" w:rsidRDefault="00246958" w:rsidP="006E7E33">
      <w:pPr>
        <w:rPr>
          <w:rFonts w:ascii="Calibri" w:hAnsi="Calibri"/>
          <w:bCs/>
          <w:sz w:val="24"/>
          <w:szCs w:val="24"/>
        </w:rPr>
      </w:pPr>
    </w:p>
    <w:p w14:paraId="7FB8954E" w14:textId="3749F868" w:rsidR="006E7E33" w:rsidRPr="00246958" w:rsidRDefault="00246958" w:rsidP="00246958">
      <w:pPr>
        <w:ind w:left="1440" w:hanging="1440"/>
        <w:rPr>
          <w:rFonts w:ascii="Calibri" w:hAnsi="Calibri"/>
          <w:bCs/>
          <w:sz w:val="24"/>
          <w:szCs w:val="24"/>
        </w:rPr>
      </w:pPr>
      <w:r>
        <w:rPr>
          <w:rFonts w:ascii="Calibri" w:hAnsi="Calibri"/>
          <w:bCs/>
          <w:sz w:val="24"/>
          <w:szCs w:val="24"/>
        </w:rPr>
        <w:t>Oct. 2016</w:t>
      </w:r>
      <w:r>
        <w:rPr>
          <w:rFonts w:ascii="Calibri" w:hAnsi="Calibri"/>
          <w:bCs/>
          <w:sz w:val="24"/>
          <w:szCs w:val="24"/>
        </w:rPr>
        <w:tab/>
      </w:r>
      <w:r w:rsidR="006E7E33" w:rsidRPr="00246958">
        <w:rPr>
          <w:rFonts w:ascii="Calibri" w:hAnsi="Calibri"/>
          <w:bCs/>
          <w:sz w:val="24"/>
          <w:szCs w:val="24"/>
        </w:rPr>
        <w:t xml:space="preserve">“Police Community Relationships – Presentation of findings from the Somali Study”. Invited presentation at the Alberta Police Commission </w:t>
      </w:r>
    </w:p>
    <w:p w14:paraId="0F0E0496" w14:textId="77777777" w:rsidR="00246958" w:rsidRDefault="00246958" w:rsidP="00246958">
      <w:pPr>
        <w:rPr>
          <w:rFonts w:ascii="Calibri" w:hAnsi="Calibri"/>
          <w:bCs/>
          <w:sz w:val="24"/>
          <w:szCs w:val="24"/>
        </w:rPr>
      </w:pPr>
    </w:p>
    <w:p w14:paraId="6744C8B2" w14:textId="2BE3CE40" w:rsidR="006E7E33" w:rsidRDefault="00246958" w:rsidP="00246958">
      <w:pPr>
        <w:ind w:left="1440" w:hanging="1440"/>
        <w:rPr>
          <w:rFonts w:ascii="Calibri" w:hAnsi="Calibri"/>
          <w:bCs/>
          <w:sz w:val="24"/>
          <w:szCs w:val="24"/>
        </w:rPr>
      </w:pPr>
      <w:r>
        <w:rPr>
          <w:rFonts w:ascii="Calibri" w:hAnsi="Calibri"/>
          <w:bCs/>
          <w:sz w:val="24"/>
          <w:szCs w:val="24"/>
        </w:rPr>
        <w:t>Sept 2016</w:t>
      </w:r>
      <w:r>
        <w:rPr>
          <w:rFonts w:ascii="Calibri" w:hAnsi="Calibri"/>
          <w:bCs/>
          <w:sz w:val="24"/>
          <w:szCs w:val="24"/>
        </w:rPr>
        <w:tab/>
      </w:r>
      <w:r w:rsidRPr="00246958">
        <w:rPr>
          <w:rFonts w:ascii="Calibri" w:hAnsi="Calibri"/>
          <w:bCs/>
          <w:sz w:val="24"/>
          <w:szCs w:val="24"/>
        </w:rPr>
        <w:t>“Police Community Relationships – Presentation of findings from the Somali Study”.</w:t>
      </w:r>
      <w:r>
        <w:rPr>
          <w:rFonts w:ascii="Calibri" w:hAnsi="Calibri"/>
          <w:bCs/>
          <w:sz w:val="24"/>
          <w:szCs w:val="24"/>
        </w:rPr>
        <w:t xml:space="preserve"> </w:t>
      </w:r>
      <w:r w:rsidR="006E7E33" w:rsidRPr="00246958">
        <w:rPr>
          <w:rFonts w:ascii="Calibri" w:hAnsi="Calibri"/>
          <w:bCs/>
          <w:sz w:val="24"/>
          <w:szCs w:val="24"/>
        </w:rPr>
        <w:t xml:space="preserve">Edmonton Police Service Chief’s Committee </w:t>
      </w:r>
    </w:p>
    <w:p w14:paraId="5D6C400B" w14:textId="1CE1DB30" w:rsidR="00246958" w:rsidRDefault="00246958" w:rsidP="00246958">
      <w:pPr>
        <w:ind w:left="1440" w:hanging="1440"/>
        <w:rPr>
          <w:rFonts w:ascii="Calibri" w:hAnsi="Calibri"/>
          <w:bCs/>
          <w:sz w:val="24"/>
          <w:szCs w:val="24"/>
        </w:rPr>
      </w:pPr>
    </w:p>
    <w:p w14:paraId="54D43C24" w14:textId="743493AD" w:rsidR="006E7E33" w:rsidRPr="00246958" w:rsidRDefault="00246958" w:rsidP="00246958">
      <w:pPr>
        <w:ind w:left="1440" w:hanging="1440"/>
        <w:rPr>
          <w:rFonts w:ascii="Calibri" w:hAnsi="Calibri"/>
          <w:bCs/>
          <w:sz w:val="24"/>
          <w:szCs w:val="24"/>
        </w:rPr>
      </w:pPr>
      <w:r>
        <w:rPr>
          <w:rFonts w:ascii="Calibri" w:hAnsi="Calibri"/>
          <w:bCs/>
          <w:sz w:val="24"/>
          <w:szCs w:val="24"/>
        </w:rPr>
        <w:t>Sept. 2016</w:t>
      </w:r>
      <w:r>
        <w:rPr>
          <w:rFonts w:ascii="Calibri" w:hAnsi="Calibri"/>
          <w:bCs/>
          <w:sz w:val="24"/>
          <w:szCs w:val="24"/>
        </w:rPr>
        <w:tab/>
      </w:r>
      <w:r w:rsidRPr="00246958">
        <w:rPr>
          <w:rFonts w:ascii="Calibri" w:hAnsi="Calibri"/>
          <w:bCs/>
          <w:sz w:val="24"/>
          <w:szCs w:val="24"/>
        </w:rPr>
        <w:t>“Police Community Relationships – Presentation of findings from the Somali Study”.</w:t>
      </w:r>
      <w:r>
        <w:rPr>
          <w:rFonts w:ascii="Calibri" w:hAnsi="Calibri"/>
          <w:bCs/>
          <w:sz w:val="24"/>
          <w:szCs w:val="24"/>
        </w:rPr>
        <w:t xml:space="preserve"> </w:t>
      </w:r>
      <w:r w:rsidR="006E7E33" w:rsidRPr="00246958">
        <w:rPr>
          <w:rFonts w:ascii="Calibri" w:hAnsi="Calibri"/>
          <w:bCs/>
          <w:sz w:val="24"/>
          <w:szCs w:val="24"/>
        </w:rPr>
        <w:t xml:space="preserve">Edmonton Police Board </w:t>
      </w:r>
    </w:p>
    <w:p w14:paraId="6D1404FF" w14:textId="77777777" w:rsidR="006E7E33" w:rsidRPr="00246958" w:rsidRDefault="006E7E33" w:rsidP="006E7E33">
      <w:pPr>
        <w:rPr>
          <w:rFonts w:ascii="Calibri" w:hAnsi="Calibri"/>
          <w:bCs/>
          <w:sz w:val="24"/>
          <w:szCs w:val="24"/>
        </w:rPr>
      </w:pPr>
    </w:p>
    <w:p w14:paraId="34109543" w14:textId="023289A6" w:rsidR="006E7E33" w:rsidRPr="00246958" w:rsidRDefault="00246958" w:rsidP="00246958">
      <w:pPr>
        <w:rPr>
          <w:rFonts w:ascii="Calibri" w:hAnsi="Calibri"/>
          <w:bCs/>
          <w:sz w:val="24"/>
          <w:szCs w:val="24"/>
        </w:rPr>
      </w:pPr>
      <w:r>
        <w:rPr>
          <w:rFonts w:ascii="Calibri" w:hAnsi="Calibri"/>
          <w:bCs/>
          <w:sz w:val="24"/>
          <w:szCs w:val="24"/>
        </w:rPr>
        <w:t>July 2016</w:t>
      </w:r>
      <w:r>
        <w:rPr>
          <w:rFonts w:ascii="Calibri" w:hAnsi="Calibri"/>
          <w:bCs/>
          <w:sz w:val="24"/>
          <w:szCs w:val="24"/>
        </w:rPr>
        <w:tab/>
      </w:r>
      <w:r w:rsidR="006E7E33" w:rsidRPr="00246958">
        <w:rPr>
          <w:rFonts w:ascii="Calibri" w:hAnsi="Calibri"/>
          <w:bCs/>
          <w:sz w:val="24"/>
          <w:szCs w:val="24"/>
        </w:rPr>
        <w:t>“Radicalization in Among Second Generation Youth” . Invited lecture at</w:t>
      </w:r>
    </w:p>
    <w:p w14:paraId="1F402A0B" w14:textId="20534EAF" w:rsidR="006E7E33" w:rsidRDefault="006E7E33" w:rsidP="00246958">
      <w:pPr>
        <w:ind w:left="1004"/>
        <w:rPr>
          <w:rFonts w:ascii="Calibri" w:hAnsi="Calibri"/>
          <w:bCs/>
          <w:sz w:val="24"/>
          <w:szCs w:val="24"/>
        </w:rPr>
      </w:pPr>
      <w:r w:rsidRPr="00246958">
        <w:rPr>
          <w:rFonts w:ascii="Calibri" w:hAnsi="Calibri"/>
          <w:bCs/>
          <w:sz w:val="24"/>
          <w:szCs w:val="24"/>
        </w:rPr>
        <w:t xml:space="preserve"> </w:t>
      </w:r>
      <w:r w:rsidR="00246958">
        <w:rPr>
          <w:rFonts w:ascii="Calibri" w:hAnsi="Calibri"/>
          <w:bCs/>
          <w:sz w:val="24"/>
          <w:szCs w:val="24"/>
        </w:rPr>
        <w:tab/>
      </w:r>
      <w:r w:rsidRPr="00246958">
        <w:rPr>
          <w:rFonts w:ascii="Calibri" w:hAnsi="Calibri"/>
          <w:bCs/>
          <w:sz w:val="24"/>
          <w:szCs w:val="24"/>
        </w:rPr>
        <w:t xml:space="preserve"> Correction</w:t>
      </w:r>
      <w:r w:rsidR="00246958">
        <w:rPr>
          <w:rFonts w:ascii="Calibri" w:hAnsi="Calibri"/>
          <w:bCs/>
          <w:sz w:val="24"/>
          <w:szCs w:val="24"/>
        </w:rPr>
        <w:t>al</w:t>
      </w:r>
      <w:r w:rsidRPr="00246958">
        <w:rPr>
          <w:rFonts w:ascii="Calibri" w:hAnsi="Calibri"/>
          <w:bCs/>
          <w:sz w:val="24"/>
          <w:szCs w:val="24"/>
        </w:rPr>
        <w:t xml:space="preserve"> Services Canada, Edmonton</w:t>
      </w:r>
    </w:p>
    <w:p w14:paraId="380FFC5E" w14:textId="58517804" w:rsidR="00246958" w:rsidRDefault="00246958" w:rsidP="006E7E33">
      <w:pPr>
        <w:ind w:left="1004"/>
        <w:rPr>
          <w:rFonts w:ascii="Calibri" w:hAnsi="Calibri"/>
          <w:bCs/>
          <w:sz w:val="24"/>
          <w:szCs w:val="24"/>
        </w:rPr>
      </w:pPr>
    </w:p>
    <w:p w14:paraId="175CB4CC" w14:textId="52F6A7EC" w:rsidR="00246958" w:rsidRPr="00246958" w:rsidRDefault="00246958" w:rsidP="00246958">
      <w:pPr>
        <w:ind w:left="1440" w:hanging="1440"/>
        <w:rPr>
          <w:rFonts w:ascii="Calibri" w:hAnsi="Calibri"/>
          <w:bCs/>
          <w:sz w:val="24"/>
          <w:szCs w:val="24"/>
        </w:rPr>
      </w:pPr>
      <w:r>
        <w:rPr>
          <w:rFonts w:ascii="Calibri" w:hAnsi="Calibri"/>
          <w:bCs/>
          <w:sz w:val="24"/>
          <w:szCs w:val="24"/>
        </w:rPr>
        <w:t>May 2016</w:t>
      </w:r>
      <w:r>
        <w:rPr>
          <w:rFonts w:ascii="Calibri" w:hAnsi="Calibri"/>
          <w:bCs/>
          <w:sz w:val="24"/>
          <w:szCs w:val="24"/>
        </w:rPr>
        <w:tab/>
      </w:r>
      <w:r w:rsidRPr="00246958">
        <w:rPr>
          <w:rFonts w:ascii="Calibri" w:hAnsi="Calibri"/>
          <w:bCs/>
          <w:sz w:val="24"/>
          <w:szCs w:val="24"/>
        </w:rPr>
        <w:t>“Radicalization in</w:t>
      </w:r>
      <w:r>
        <w:rPr>
          <w:rFonts w:ascii="Calibri" w:hAnsi="Calibri"/>
          <w:bCs/>
          <w:sz w:val="24"/>
          <w:szCs w:val="24"/>
        </w:rPr>
        <w:t xml:space="preserve"> the Somali community</w:t>
      </w:r>
      <w:r w:rsidRPr="00246958">
        <w:rPr>
          <w:rFonts w:ascii="Calibri" w:hAnsi="Calibri"/>
          <w:bCs/>
          <w:sz w:val="24"/>
          <w:szCs w:val="24"/>
        </w:rPr>
        <w:t>” . Invited lecture at</w:t>
      </w:r>
      <w:r>
        <w:rPr>
          <w:rFonts w:ascii="Calibri" w:hAnsi="Calibri"/>
          <w:bCs/>
          <w:sz w:val="24"/>
          <w:szCs w:val="24"/>
        </w:rPr>
        <w:t xml:space="preserve"> the </w:t>
      </w:r>
      <w:r w:rsidRPr="00246958">
        <w:rPr>
          <w:rFonts w:ascii="Calibri" w:hAnsi="Calibri"/>
          <w:bCs/>
          <w:sz w:val="24"/>
          <w:szCs w:val="24"/>
        </w:rPr>
        <w:t xml:space="preserve">RCMP, </w:t>
      </w:r>
      <w:proofErr w:type="spellStart"/>
      <w:r w:rsidRPr="00246958">
        <w:rPr>
          <w:rFonts w:ascii="Calibri" w:hAnsi="Calibri"/>
          <w:bCs/>
          <w:sz w:val="24"/>
          <w:szCs w:val="24"/>
        </w:rPr>
        <w:t>Strathcona</w:t>
      </w:r>
      <w:proofErr w:type="spellEnd"/>
      <w:r w:rsidRPr="00246958">
        <w:rPr>
          <w:rFonts w:ascii="Calibri" w:hAnsi="Calibri"/>
          <w:bCs/>
          <w:sz w:val="24"/>
          <w:szCs w:val="24"/>
        </w:rPr>
        <w:t xml:space="preserve"> County</w:t>
      </w:r>
    </w:p>
    <w:p w14:paraId="48761170" w14:textId="77777777" w:rsidR="00246958" w:rsidRPr="00246958" w:rsidRDefault="00246958" w:rsidP="006E7E33">
      <w:pPr>
        <w:ind w:left="1004"/>
        <w:rPr>
          <w:rFonts w:ascii="Calibri" w:hAnsi="Calibri"/>
          <w:bCs/>
          <w:sz w:val="24"/>
          <w:szCs w:val="24"/>
        </w:rPr>
      </w:pPr>
    </w:p>
    <w:p w14:paraId="7B99B971" w14:textId="77777777" w:rsidR="006E7E33" w:rsidRPr="00246958" w:rsidRDefault="006E7E33" w:rsidP="006E7E33">
      <w:pPr>
        <w:rPr>
          <w:rFonts w:ascii="Calibri" w:hAnsi="Calibri"/>
          <w:bCs/>
          <w:sz w:val="24"/>
          <w:szCs w:val="24"/>
        </w:rPr>
      </w:pPr>
    </w:p>
    <w:p w14:paraId="1B552D95" w14:textId="77777777" w:rsidR="008A3688" w:rsidRDefault="00246958" w:rsidP="008A3688">
      <w:pPr>
        <w:rPr>
          <w:rFonts w:ascii="Calibri" w:hAnsi="Calibri"/>
          <w:bCs/>
          <w:sz w:val="24"/>
          <w:szCs w:val="24"/>
        </w:rPr>
      </w:pPr>
      <w:r>
        <w:rPr>
          <w:rFonts w:ascii="Calibri" w:hAnsi="Calibri"/>
          <w:bCs/>
          <w:sz w:val="24"/>
          <w:szCs w:val="24"/>
        </w:rPr>
        <w:t>April 2016</w:t>
      </w:r>
      <w:r>
        <w:rPr>
          <w:rFonts w:ascii="Calibri" w:hAnsi="Calibri"/>
          <w:bCs/>
          <w:sz w:val="24"/>
          <w:szCs w:val="24"/>
        </w:rPr>
        <w:tab/>
      </w:r>
      <w:r w:rsidR="006E7E33" w:rsidRPr="00246958">
        <w:rPr>
          <w:rFonts w:ascii="Calibri" w:hAnsi="Calibri"/>
          <w:bCs/>
          <w:sz w:val="24"/>
          <w:szCs w:val="24"/>
        </w:rPr>
        <w:t xml:space="preserve">“Unwanted –Muslim Immigrants Dignity and Drug Dealing” – Invited lecture at </w:t>
      </w:r>
    </w:p>
    <w:p w14:paraId="536C0EE6" w14:textId="23A21039" w:rsidR="006E7E33" w:rsidRPr="00246958" w:rsidRDefault="006E7E33" w:rsidP="008A3688">
      <w:pPr>
        <w:ind w:left="720" w:firstLine="720"/>
        <w:rPr>
          <w:rFonts w:ascii="Calibri" w:hAnsi="Calibri"/>
          <w:bCs/>
          <w:sz w:val="24"/>
          <w:szCs w:val="24"/>
        </w:rPr>
      </w:pPr>
      <w:r w:rsidRPr="00246958">
        <w:rPr>
          <w:rFonts w:ascii="Calibri" w:hAnsi="Calibri"/>
          <w:bCs/>
          <w:sz w:val="24"/>
          <w:szCs w:val="24"/>
        </w:rPr>
        <w:t xml:space="preserve">the RCMP, </w:t>
      </w:r>
      <w:proofErr w:type="spellStart"/>
      <w:r w:rsidRPr="00246958">
        <w:rPr>
          <w:rFonts w:ascii="Calibri" w:hAnsi="Calibri"/>
          <w:bCs/>
          <w:sz w:val="24"/>
          <w:szCs w:val="24"/>
        </w:rPr>
        <w:t>Strathcona</w:t>
      </w:r>
      <w:proofErr w:type="spellEnd"/>
      <w:r w:rsidRPr="00246958">
        <w:rPr>
          <w:rFonts w:ascii="Calibri" w:hAnsi="Calibri"/>
          <w:bCs/>
          <w:sz w:val="24"/>
          <w:szCs w:val="24"/>
        </w:rPr>
        <w:t xml:space="preserve"> County</w:t>
      </w:r>
    </w:p>
    <w:p w14:paraId="7384684A" w14:textId="77777777" w:rsidR="006E7E33" w:rsidRPr="00246958" w:rsidRDefault="006E7E33" w:rsidP="006E7E33">
      <w:pPr>
        <w:rPr>
          <w:rFonts w:ascii="Calibri" w:hAnsi="Calibri"/>
          <w:bCs/>
          <w:sz w:val="24"/>
          <w:szCs w:val="24"/>
        </w:rPr>
      </w:pPr>
    </w:p>
    <w:p w14:paraId="1465B2F8" w14:textId="77777777" w:rsidR="008A3688" w:rsidRDefault="00246958" w:rsidP="008A3688">
      <w:pPr>
        <w:shd w:val="clear" w:color="auto" w:fill="FFFFFF"/>
        <w:rPr>
          <w:rFonts w:ascii="Calibri" w:hAnsi="Calibri" w:cs="Arial"/>
          <w:sz w:val="24"/>
          <w:szCs w:val="24"/>
          <w:lang w:val="en-CA" w:eastAsia="en-US"/>
        </w:rPr>
      </w:pPr>
      <w:r>
        <w:rPr>
          <w:rFonts w:ascii="Calibri" w:hAnsi="Calibri"/>
          <w:bCs/>
          <w:sz w:val="24"/>
          <w:szCs w:val="24"/>
        </w:rPr>
        <w:t>Feb. 2016</w:t>
      </w:r>
      <w:r>
        <w:rPr>
          <w:rFonts w:ascii="Calibri" w:hAnsi="Calibri"/>
          <w:bCs/>
          <w:sz w:val="24"/>
          <w:szCs w:val="24"/>
        </w:rPr>
        <w:tab/>
      </w:r>
      <w:r w:rsidR="006E7E33" w:rsidRPr="00246958">
        <w:rPr>
          <w:rFonts w:ascii="Calibri" w:hAnsi="Calibri"/>
          <w:bCs/>
          <w:sz w:val="24"/>
          <w:szCs w:val="24"/>
        </w:rPr>
        <w:t xml:space="preserve"> “</w:t>
      </w:r>
      <w:r w:rsidR="006E7E33" w:rsidRPr="00246958">
        <w:rPr>
          <w:rFonts w:ascii="Calibri" w:hAnsi="Calibri" w:cs="Arial"/>
          <w:sz w:val="24"/>
          <w:szCs w:val="24"/>
          <w:lang w:val="en-CA" w:eastAsia="en-US"/>
        </w:rPr>
        <w:t xml:space="preserve">Community Outreach and Engagement: Meeting the Needs of Victims of </w:t>
      </w:r>
    </w:p>
    <w:p w14:paraId="39A1DDD0" w14:textId="2DC25C8F" w:rsidR="006E7E33" w:rsidRPr="00246958" w:rsidRDefault="006E7E33" w:rsidP="008A3688">
      <w:pPr>
        <w:shd w:val="clear" w:color="auto" w:fill="FFFFFF"/>
        <w:ind w:left="1440"/>
        <w:rPr>
          <w:rFonts w:ascii="Calibri" w:hAnsi="Calibri" w:cs="Tahoma"/>
          <w:sz w:val="24"/>
          <w:szCs w:val="24"/>
        </w:rPr>
      </w:pPr>
      <w:r w:rsidRPr="00246958">
        <w:rPr>
          <w:rFonts w:ascii="Calibri" w:hAnsi="Calibri" w:cs="Arial"/>
          <w:sz w:val="24"/>
          <w:szCs w:val="24"/>
          <w:lang w:val="en-CA" w:eastAsia="en-US"/>
        </w:rPr>
        <w:t xml:space="preserve">Terrorism – A Collaborative Approach”. </w:t>
      </w:r>
      <w:r w:rsidRPr="00246958">
        <w:rPr>
          <w:rFonts w:ascii="Calibri" w:hAnsi="Calibri"/>
          <w:bCs/>
          <w:sz w:val="24"/>
          <w:szCs w:val="24"/>
        </w:rPr>
        <w:t>Invited present</w:t>
      </w:r>
      <w:r w:rsidR="003A7C59">
        <w:rPr>
          <w:rFonts w:ascii="Calibri" w:hAnsi="Calibri"/>
          <w:bCs/>
          <w:sz w:val="24"/>
          <w:szCs w:val="24"/>
        </w:rPr>
        <w:t>at</w:t>
      </w:r>
      <w:r w:rsidRPr="00246958">
        <w:rPr>
          <w:rFonts w:ascii="Calibri" w:hAnsi="Calibri"/>
          <w:bCs/>
          <w:sz w:val="24"/>
          <w:szCs w:val="24"/>
        </w:rPr>
        <w:t xml:space="preserve">ion at the </w:t>
      </w:r>
      <w:r w:rsidRPr="00246958">
        <w:rPr>
          <w:rFonts w:ascii="Calibri" w:hAnsi="Calibri" w:cs="Tahoma"/>
          <w:sz w:val="24"/>
          <w:szCs w:val="24"/>
        </w:rPr>
        <w:t>Edmonton Alberta Chief’s Association Counter-Terrorism conference in Edmonton</w:t>
      </w:r>
    </w:p>
    <w:p w14:paraId="11C74304" w14:textId="77777777" w:rsidR="006E7E33" w:rsidRPr="00246958" w:rsidRDefault="006E7E33" w:rsidP="006E7E33">
      <w:pPr>
        <w:rPr>
          <w:rFonts w:ascii="Calibri" w:hAnsi="Calibri"/>
          <w:bCs/>
          <w:sz w:val="24"/>
          <w:szCs w:val="24"/>
        </w:rPr>
      </w:pPr>
    </w:p>
    <w:p w14:paraId="2462AAC0" w14:textId="481A4BAE" w:rsidR="006E7E33" w:rsidRPr="00246958" w:rsidRDefault="00246958" w:rsidP="008A3688">
      <w:pPr>
        <w:shd w:val="clear" w:color="auto" w:fill="FFFFFF"/>
        <w:ind w:left="1440" w:hanging="1440"/>
        <w:rPr>
          <w:rFonts w:ascii="Calibri" w:hAnsi="Calibri" w:cs="Tahoma"/>
          <w:sz w:val="24"/>
          <w:szCs w:val="24"/>
        </w:rPr>
      </w:pPr>
      <w:r>
        <w:rPr>
          <w:rFonts w:ascii="Calibri" w:hAnsi="Calibri"/>
          <w:bCs/>
          <w:sz w:val="24"/>
          <w:szCs w:val="24"/>
        </w:rPr>
        <w:t>Feb. 2016</w:t>
      </w:r>
      <w:r>
        <w:rPr>
          <w:rFonts w:ascii="Calibri" w:hAnsi="Calibri"/>
          <w:bCs/>
          <w:sz w:val="24"/>
          <w:szCs w:val="24"/>
        </w:rPr>
        <w:tab/>
      </w:r>
      <w:r w:rsidR="006E7E33" w:rsidRPr="00246958">
        <w:rPr>
          <w:rFonts w:ascii="Calibri" w:hAnsi="Calibri"/>
          <w:bCs/>
          <w:sz w:val="24"/>
          <w:szCs w:val="24"/>
        </w:rPr>
        <w:t>“</w:t>
      </w:r>
      <w:r w:rsidR="006E7E33" w:rsidRPr="00246958">
        <w:rPr>
          <w:rFonts w:ascii="Calibri" w:hAnsi="Calibri"/>
          <w:sz w:val="24"/>
          <w:szCs w:val="24"/>
          <w:shd w:val="clear" w:color="auto" w:fill="FFFFFF"/>
          <w:lang w:val="en-CA" w:eastAsia="en-US"/>
        </w:rPr>
        <w:t xml:space="preserve">Radicalized to Violence: Identifying the Warning Signs of Isolation and the Impact on Community Outreach.” </w:t>
      </w:r>
      <w:r w:rsidR="006E7E33" w:rsidRPr="00246958">
        <w:rPr>
          <w:rFonts w:ascii="Calibri" w:hAnsi="Calibri"/>
          <w:bCs/>
          <w:sz w:val="24"/>
          <w:szCs w:val="24"/>
        </w:rPr>
        <w:t xml:space="preserve">Invited presentation at the </w:t>
      </w:r>
      <w:r w:rsidR="006E7E33" w:rsidRPr="00246958">
        <w:rPr>
          <w:rFonts w:ascii="Calibri" w:hAnsi="Calibri" w:cs="Tahoma"/>
          <w:sz w:val="24"/>
          <w:szCs w:val="24"/>
        </w:rPr>
        <w:t>Edmonton Police Service/RCMP Counter-Terrorism conference in Edmonton</w:t>
      </w:r>
    </w:p>
    <w:p w14:paraId="0D76E1B4" w14:textId="77777777" w:rsidR="006E7E33" w:rsidRPr="00246958" w:rsidRDefault="006E7E33" w:rsidP="006E7E33">
      <w:pPr>
        <w:rPr>
          <w:rFonts w:ascii="Calibri" w:hAnsi="Calibri"/>
          <w:bCs/>
          <w:sz w:val="24"/>
          <w:szCs w:val="24"/>
        </w:rPr>
      </w:pPr>
    </w:p>
    <w:p w14:paraId="24BD7495" w14:textId="73D7AD86" w:rsidR="006E7E33" w:rsidRPr="00246958" w:rsidRDefault="00246958" w:rsidP="008A3688">
      <w:pPr>
        <w:ind w:left="1440" w:hanging="1440"/>
        <w:rPr>
          <w:rFonts w:ascii="Calibri" w:hAnsi="Calibri"/>
          <w:bCs/>
          <w:sz w:val="24"/>
          <w:szCs w:val="24"/>
        </w:rPr>
      </w:pPr>
      <w:r>
        <w:rPr>
          <w:rFonts w:ascii="Calibri" w:hAnsi="Calibri"/>
          <w:bCs/>
          <w:sz w:val="24"/>
          <w:szCs w:val="24"/>
        </w:rPr>
        <w:t>Feb. 2015</w:t>
      </w:r>
      <w:r>
        <w:rPr>
          <w:rFonts w:ascii="Calibri" w:hAnsi="Calibri"/>
          <w:bCs/>
          <w:sz w:val="24"/>
          <w:szCs w:val="24"/>
        </w:rPr>
        <w:tab/>
      </w:r>
      <w:r w:rsidR="006E7E33" w:rsidRPr="00246958">
        <w:rPr>
          <w:rFonts w:ascii="Calibri" w:hAnsi="Calibri"/>
          <w:bCs/>
          <w:sz w:val="24"/>
          <w:szCs w:val="24"/>
        </w:rPr>
        <w:t>“Radicalization in the Somali and Tamil Diaspora”. ATB Financials, Lunch and Learn. Edmonton</w:t>
      </w:r>
    </w:p>
    <w:p w14:paraId="132E48D4" w14:textId="77777777" w:rsidR="00337823" w:rsidRPr="00246958" w:rsidRDefault="00337823" w:rsidP="008A3688">
      <w:pPr>
        <w:rPr>
          <w:rFonts w:ascii="Calibri" w:hAnsi="Calibri"/>
          <w:bCs/>
          <w:sz w:val="24"/>
          <w:szCs w:val="24"/>
        </w:rPr>
      </w:pPr>
    </w:p>
    <w:p w14:paraId="71ACB88A" w14:textId="7F213D13" w:rsidR="006E7E33" w:rsidRPr="00246958" w:rsidRDefault="00246958" w:rsidP="008A3688">
      <w:pPr>
        <w:ind w:left="1440" w:hanging="1440"/>
        <w:rPr>
          <w:rFonts w:ascii="Calibri" w:hAnsi="Calibri"/>
          <w:bCs/>
          <w:sz w:val="24"/>
          <w:szCs w:val="24"/>
        </w:rPr>
      </w:pPr>
      <w:r>
        <w:rPr>
          <w:rFonts w:ascii="Calibri" w:hAnsi="Calibri"/>
          <w:bCs/>
          <w:sz w:val="24"/>
          <w:szCs w:val="24"/>
        </w:rPr>
        <w:t>Feb. 2015</w:t>
      </w:r>
      <w:r>
        <w:rPr>
          <w:rFonts w:ascii="Calibri" w:hAnsi="Calibri"/>
          <w:bCs/>
          <w:sz w:val="24"/>
          <w:szCs w:val="24"/>
        </w:rPr>
        <w:tab/>
      </w:r>
      <w:r w:rsidR="006E7E33" w:rsidRPr="00246958">
        <w:rPr>
          <w:rFonts w:ascii="Calibri" w:hAnsi="Calibri"/>
          <w:bCs/>
          <w:sz w:val="24"/>
          <w:szCs w:val="24"/>
        </w:rPr>
        <w:t>“Counter-Narratives to Radicalization.” With Sara Thompson. Cross-cultural roundtable and Public Safety, Ottawa</w:t>
      </w:r>
    </w:p>
    <w:p w14:paraId="0A3089EF" w14:textId="77777777" w:rsidR="006E7E33" w:rsidRPr="00246958" w:rsidRDefault="006E7E33" w:rsidP="008A3688">
      <w:pPr>
        <w:rPr>
          <w:rFonts w:ascii="Calibri" w:hAnsi="Calibri"/>
          <w:bCs/>
          <w:sz w:val="24"/>
          <w:szCs w:val="24"/>
        </w:rPr>
      </w:pPr>
    </w:p>
    <w:p w14:paraId="03285CC9" w14:textId="3428E8B7" w:rsidR="006E7E33" w:rsidRPr="00246958" w:rsidRDefault="00246958" w:rsidP="008A3688">
      <w:pPr>
        <w:ind w:left="1160" w:hanging="1160"/>
        <w:rPr>
          <w:rFonts w:ascii="Calibri" w:hAnsi="Calibri"/>
          <w:bCs/>
          <w:sz w:val="24"/>
          <w:szCs w:val="24"/>
        </w:rPr>
      </w:pPr>
      <w:r>
        <w:rPr>
          <w:rFonts w:ascii="Calibri" w:hAnsi="Calibri"/>
          <w:bCs/>
          <w:sz w:val="24"/>
          <w:szCs w:val="24"/>
        </w:rPr>
        <w:t>March 2013</w:t>
      </w:r>
      <w:r w:rsidR="008A3688">
        <w:rPr>
          <w:rFonts w:ascii="Calibri" w:hAnsi="Calibri"/>
          <w:bCs/>
          <w:sz w:val="24"/>
          <w:szCs w:val="24"/>
        </w:rPr>
        <w:tab/>
      </w:r>
      <w:r w:rsidR="006E7E33" w:rsidRPr="00246958">
        <w:rPr>
          <w:rFonts w:ascii="Calibri" w:hAnsi="Calibri"/>
          <w:bCs/>
          <w:sz w:val="24"/>
          <w:szCs w:val="24"/>
        </w:rPr>
        <w:t>“Social Exclusion and the Somali community”</w:t>
      </w:r>
      <w:r>
        <w:rPr>
          <w:rFonts w:ascii="Calibri" w:hAnsi="Calibri"/>
          <w:bCs/>
          <w:sz w:val="24"/>
          <w:szCs w:val="24"/>
        </w:rPr>
        <w:t xml:space="preserve">, </w:t>
      </w:r>
      <w:r w:rsidR="006E7E33" w:rsidRPr="00246958">
        <w:rPr>
          <w:rFonts w:ascii="Calibri" w:hAnsi="Calibri"/>
          <w:bCs/>
          <w:sz w:val="24"/>
          <w:szCs w:val="24"/>
        </w:rPr>
        <w:t>Public Safety Canada</w:t>
      </w:r>
      <w:r>
        <w:rPr>
          <w:rFonts w:ascii="Calibri" w:hAnsi="Calibri"/>
          <w:bCs/>
          <w:sz w:val="24"/>
          <w:szCs w:val="24"/>
        </w:rPr>
        <w:t>, Ottawa</w:t>
      </w:r>
    </w:p>
    <w:p w14:paraId="3E7C3F05" w14:textId="77777777" w:rsidR="006E7E33" w:rsidRPr="00246958" w:rsidRDefault="006E7E33" w:rsidP="008A3688">
      <w:pPr>
        <w:rPr>
          <w:rFonts w:ascii="Calibri" w:hAnsi="Calibri"/>
          <w:b/>
          <w:bCs/>
          <w:sz w:val="24"/>
          <w:szCs w:val="24"/>
          <w:u w:val="single"/>
        </w:rPr>
      </w:pPr>
    </w:p>
    <w:p w14:paraId="3F8A7EE8" w14:textId="2E40629B" w:rsidR="006E7E33" w:rsidRPr="00246958" w:rsidRDefault="003A7C59" w:rsidP="008A3688">
      <w:pPr>
        <w:ind w:left="1440" w:hanging="1440"/>
        <w:rPr>
          <w:rFonts w:ascii="Calibri" w:hAnsi="Calibri"/>
          <w:bCs/>
          <w:sz w:val="24"/>
          <w:szCs w:val="24"/>
        </w:rPr>
      </w:pPr>
      <w:r>
        <w:rPr>
          <w:rFonts w:ascii="Calibri" w:hAnsi="Calibri"/>
          <w:bCs/>
          <w:sz w:val="24"/>
          <w:szCs w:val="24"/>
        </w:rPr>
        <w:t>Sept. 2012</w:t>
      </w:r>
      <w:r>
        <w:rPr>
          <w:rFonts w:ascii="Calibri" w:hAnsi="Calibri"/>
          <w:bCs/>
          <w:sz w:val="24"/>
          <w:szCs w:val="24"/>
        </w:rPr>
        <w:tab/>
      </w:r>
      <w:r w:rsidR="006E7E33" w:rsidRPr="00246958">
        <w:rPr>
          <w:rFonts w:ascii="Calibri" w:hAnsi="Calibri"/>
          <w:bCs/>
          <w:sz w:val="24"/>
          <w:szCs w:val="24"/>
        </w:rPr>
        <w:t>“The Unintended Consequences of the Revitalization of Regent Park” with Sara Thompson – Pathways Canada</w:t>
      </w:r>
      <w:r>
        <w:rPr>
          <w:rFonts w:ascii="Calibri" w:hAnsi="Calibri"/>
          <w:bCs/>
          <w:sz w:val="24"/>
          <w:szCs w:val="24"/>
        </w:rPr>
        <w:t>, Toronto</w:t>
      </w:r>
    </w:p>
    <w:p w14:paraId="3F335DD4" w14:textId="77777777" w:rsidR="006E7E33" w:rsidRPr="00246958" w:rsidRDefault="006E7E33" w:rsidP="008A3688">
      <w:pPr>
        <w:rPr>
          <w:rFonts w:ascii="Calibri" w:hAnsi="Calibri"/>
          <w:b/>
          <w:bCs/>
          <w:sz w:val="24"/>
          <w:szCs w:val="24"/>
          <w:u w:val="single"/>
        </w:rPr>
      </w:pPr>
    </w:p>
    <w:p w14:paraId="30A355CC" w14:textId="47F30626" w:rsidR="006E7E33" w:rsidRPr="00246958" w:rsidRDefault="003A7C59" w:rsidP="008A3688">
      <w:pPr>
        <w:ind w:left="1440" w:hanging="1440"/>
        <w:rPr>
          <w:rFonts w:ascii="Calibri" w:hAnsi="Calibri"/>
          <w:sz w:val="24"/>
          <w:szCs w:val="24"/>
        </w:rPr>
      </w:pPr>
      <w:r>
        <w:rPr>
          <w:rFonts w:ascii="Calibri" w:hAnsi="Calibri"/>
          <w:sz w:val="24"/>
          <w:szCs w:val="24"/>
        </w:rPr>
        <w:t>Feb. 2012</w:t>
      </w:r>
      <w:r>
        <w:rPr>
          <w:rFonts w:ascii="Calibri" w:hAnsi="Calibri"/>
          <w:sz w:val="24"/>
          <w:szCs w:val="24"/>
        </w:rPr>
        <w:tab/>
      </w:r>
      <w:r w:rsidR="006E7E33" w:rsidRPr="00246958">
        <w:rPr>
          <w:rFonts w:ascii="Calibri" w:hAnsi="Calibri"/>
          <w:sz w:val="24"/>
          <w:szCs w:val="24"/>
        </w:rPr>
        <w:t xml:space="preserve"> “Polarization, Cohesion, and Ethnic Identity in the Light of Facing Exclusion”, Public Safety Canada and International Center for Counter-Terrorism (The Hague) workshop on “Fear of polarization: What can Europe teach us?”</w:t>
      </w:r>
    </w:p>
    <w:p w14:paraId="051F4D67" w14:textId="77777777" w:rsidR="006E7E33" w:rsidRPr="00246958" w:rsidRDefault="006E7E33" w:rsidP="008A3688">
      <w:pPr>
        <w:rPr>
          <w:rFonts w:ascii="Calibri" w:hAnsi="Calibri"/>
          <w:sz w:val="24"/>
          <w:szCs w:val="24"/>
        </w:rPr>
      </w:pPr>
    </w:p>
    <w:p w14:paraId="1E4AFE10" w14:textId="77777777" w:rsidR="008A3688" w:rsidRDefault="003A7C59" w:rsidP="008A3688">
      <w:pPr>
        <w:ind w:left="1156" w:hanging="1156"/>
        <w:rPr>
          <w:rFonts w:ascii="Calibri" w:hAnsi="Calibri"/>
          <w:sz w:val="24"/>
          <w:szCs w:val="24"/>
        </w:rPr>
      </w:pPr>
      <w:r>
        <w:rPr>
          <w:rFonts w:ascii="Calibri" w:hAnsi="Calibri"/>
          <w:sz w:val="24"/>
          <w:szCs w:val="24"/>
        </w:rPr>
        <w:t>June 2011</w:t>
      </w:r>
      <w:r>
        <w:rPr>
          <w:rFonts w:ascii="Calibri" w:hAnsi="Calibri"/>
          <w:sz w:val="24"/>
          <w:szCs w:val="24"/>
        </w:rPr>
        <w:tab/>
      </w:r>
      <w:r w:rsidR="008A3688">
        <w:rPr>
          <w:rFonts w:ascii="Calibri" w:hAnsi="Calibri"/>
          <w:sz w:val="24"/>
          <w:szCs w:val="24"/>
        </w:rPr>
        <w:tab/>
      </w:r>
      <w:r w:rsidR="006E7E33" w:rsidRPr="00246958">
        <w:rPr>
          <w:rFonts w:ascii="Calibri" w:hAnsi="Calibri"/>
          <w:sz w:val="24"/>
          <w:szCs w:val="24"/>
        </w:rPr>
        <w:t xml:space="preserve">“Immigration, Drug Trafficking and National Security”. Social Science Research </w:t>
      </w:r>
    </w:p>
    <w:p w14:paraId="1CE9172D" w14:textId="6E0A5AD1" w:rsidR="006E7E33" w:rsidRPr="00246958" w:rsidRDefault="006E7E33" w:rsidP="008A3688">
      <w:pPr>
        <w:ind w:left="1440"/>
        <w:rPr>
          <w:rFonts w:ascii="Calibri" w:hAnsi="Calibri"/>
          <w:sz w:val="24"/>
          <w:szCs w:val="24"/>
        </w:rPr>
      </w:pPr>
      <w:r w:rsidRPr="00246958">
        <w:rPr>
          <w:rFonts w:ascii="Calibri" w:hAnsi="Calibri"/>
          <w:sz w:val="24"/>
          <w:szCs w:val="24"/>
        </w:rPr>
        <w:t>Council workshop on Transnational Threats and Border Security Workshop, Public Safety Canada and the Department of Foreign Affairs, Ottawa</w:t>
      </w:r>
    </w:p>
    <w:p w14:paraId="352ADA03" w14:textId="77777777" w:rsidR="006E7E33" w:rsidRPr="00246958" w:rsidRDefault="006E7E33" w:rsidP="008A3688">
      <w:pPr>
        <w:rPr>
          <w:rFonts w:ascii="Calibri" w:hAnsi="Calibri"/>
          <w:sz w:val="24"/>
          <w:szCs w:val="24"/>
        </w:rPr>
      </w:pPr>
    </w:p>
    <w:p w14:paraId="24E1F8C6" w14:textId="77777777" w:rsidR="008A3688" w:rsidRDefault="003A7C59" w:rsidP="008A3688">
      <w:pPr>
        <w:ind w:left="1160" w:hanging="1160"/>
        <w:rPr>
          <w:rFonts w:ascii="Calibri" w:hAnsi="Calibri"/>
          <w:sz w:val="24"/>
          <w:szCs w:val="24"/>
        </w:rPr>
      </w:pPr>
      <w:r>
        <w:rPr>
          <w:rFonts w:ascii="Calibri" w:hAnsi="Calibri"/>
          <w:sz w:val="24"/>
          <w:szCs w:val="24"/>
        </w:rPr>
        <w:t>June 2011</w:t>
      </w:r>
      <w:r>
        <w:rPr>
          <w:rFonts w:ascii="Calibri" w:hAnsi="Calibri"/>
          <w:sz w:val="24"/>
          <w:szCs w:val="24"/>
        </w:rPr>
        <w:tab/>
      </w:r>
      <w:r w:rsidR="008A3688">
        <w:rPr>
          <w:rFonts w:ascii="Calibri" w:hAnsi="Calibri"/>
          <w:sz w:val="24"/>
          <w:szCs w:val="24"/>
        </w:rPr>
        <w:tab/>
      </w:r>
      <w:r w:rsidR="006E7E33" w:rsidRPr="00246958">
        <w:rPr>
          <w:rFonts w:ascii="Calibri" w:hAnsi="Calibri"/>
          <w:sz w:val="24"/>
          <w:szCs w:val="24"/>
        </w:rPr>
        <w:t xml:space="preserve">“Community Resilience and Immigration”. Cross-Cultural Research Roundtable, </w:t>
      </w:r>
    </w:p>
    <w:p w14:paraId="47FA7590" w14:textId="542B86DF" w:rsidR="006E7E33" w:rsidRPr="00246958" w:rsidRDefault="006E7E33" w:rsidP="008A3688">
      <w:pPr>
        <w:ind w:left="1160" w:firstLine="280"/>
        <w:rPr>
          <w:rFonts w:ascii="Calibri" w:hAnsi="Calibri"/>
          <w:sz w:val="24"/>
          <w:szCs w:val="24"/>
        </w:rPr>
      </w:pPr>
      <w:r w:rsidRPr="00246958">
        <w:rPr>
          <w:rFonts w:ascii="Calibri" w:hAnsi="Calibri"/>
          <w:sz w:val="24"/>
          <w:szCs w:val="24"/>
        </w:rPr>
        <w:t>invited by the Cross Cultural Roundtable/Ministry of Justice, Vancouver</w:t>
      </w:r>
    </w:p>
    <w:p w14:paraId="6E7CF24C" w14:textId="77777777" w:rsidR="006E7E33" w:rsidRPr="00246958" w:rsidRDefault="006E7E33" w:rsidP="008A3688">
      <w:pPr>
        <w:tabs>
          <w:tab w:val="left" w:pos="284"/>
        </w:tabs>
        <w:rPr>
          <w:rFonts w:ascii="Calibri" w:eastAsia="MS Mincho" w:hAnsi="Calibri"/>
          <w:sz w:val="24"/>
          <w:szCs w:val="24"/>
          <w:lang w:eastAsia="ja-JP"/>
        </w:rPr>
      </w:pPr>
    </w:p>
    <w:p w14:paraId="3AE26BE6" w14:textId="15E7D967" w:rsidR="0033581D" w:rsidRPr="00246958" w:rsidRDefault="003A7C59" w:rsidP="008A3688">
      <w:pPr>
        <w:pBdr>
          <w:bottom w:val="single" w:sz="12" w:space="1" w:color="auto"/>
        </w:pBdr>
        <w:tabs>
          <w:tab w:val="left" w:pos="284"/>
        </w:tabs>
        <w:ind w:left="1440" w:hanging="1440"/>
        <w:rPr>
          <w:rFonts w:ascii="Calibri" w:eastAsia="MS Mincho" w:hAnsi="Calibri"/>
          <w:sz w:val="24"/>
          <w:szCs w:val="24"/>
          <w:lang w:eastAsia="ja-JP"/>
        </w:rPr>
      </w:pPr>
      <w:r>
        <w:rPr>
          <w:rFonts w:ascii="Calibri" w:eastAsia="MS Mincho" w:hAnsi="Calibri"/>
          <w:sz w:val="24"/>
          <w:szCs w:val="24"/>
          <w:lang w:eastAsia="ja-JP"/>
        </w:rPr>
        <w:t>Sept. 2009</w:t>
      </w:r>
      <w:r>
        <w:rPr>
          <w:rFonts w:ascii="Calibri" w:eastAsia="MS Mincho" w:hAnsi="Calibri"/>
          <w:sz w:val="24"/>
          <w:szCs w:val="24"/>
          <w:lang w:eastAsia="ja-JP"/>
        </w:rPr>
        <w:tab/>
      </w:r>
      <w:r w:rsidR="006E7E33" w:rsidRPr="00246958">
        <w:rPr>
          <w:rFonts w:ascii="Calibri" w:eastAsia="MS Mincho" w:hAnsi="Calibri"/>
          <w:sz w:val="24"/>
          <w:szCs w:val="24"/>
          <w:lang w:eastAsia="ja-JP"/>
        </w:rPr>
        <w:t xml:space="preserve"> “</w:t>
      </w:r>
      <w:r w:rsidR="006E7E33" w:rsidRPr="00246958">
        <w:rPr>
          <w:rFonts w:ascii="Calibri" w:hAnsi="Calibri"/>
          <w:sz w:val="24"/>
          <w:szCs w:val="24"/>
        </w:rPr>
        <w:t>Student Participation in the Informal Economy of Frankfurt”</w:t>
      </w:r>
      <w:r w:rsidR="006E7E33" w:rsidRPr="00246958">
        <w:rPr>
          <w:rFonts w:ascii="Calibri" w:eastAsia="MS Mincho" w:hAnsi="Calibri"/>
          <w:sz w:val="24"/>
          <w:szCs w:val="24"/>
          <w:lang w:eastAsia="ja-JP"/>
        </w:rPr>
        <w:t>, Education Board Frankfurt, Germany</w:t>
      </w:r>
    </w:p>
    <w:p w14:paraId="1B227CE8" w14:textId="77777777" w:rsidR="006E7E33" w:rsidRPr="00246958" w:rsidRDefault="006E7E33" w:rsidP="00A84510">
      <w:pPr>
        <w:jc w:val="both"/>
        <w:rPr>
          <w:rFonts w:asciiTheme="minorHAnsi" w:hAnsiTheme="minorHAnsi" w:cstheme="minorHAnsi"/>
          <w:b/>
          <w:sz w:val="24"/>
          <w:szCs w:val="24"/>
          <w:u w:val="single"/>
        </w:rPr>
      </w:pPr>
    </w:p>
    <w:p w14:paraId="151E87E2" w14:textId="77777777" w:rsidR="006E7E33" w:rsidRDefault="006E7E33" w:rsidP="00A84510">
      <w:pPr>
        <w:jc w:val="both"/>
        <w:rPr>
          <w:rFonts w:asciiTheme="minorHAnsi" w:hAnsiTheme="minorHAnsi" w:cstheme="minorHAnsi"/>
          <w:b/>
          <w:sz w:val="24"/>
          <w:szCs w:val="24"/>
          <w:u w:val="single"/>
        </w:rPr>
      </w:pPr>
    </w:p>
    <w:p w14:paraId="4F4F9409" w14:textId="77777777" w:rsidR="00A84510" w:rsidRPr="00337823" w:rsidRDefault="00A84510" w:rsidP="00337823">
      <w:pPr>
        <w:jc w:val="center"/>
        <w:rPr>
          <w:rFonts w:asciiTheme="minorHAnsi" w:hAnsiTheme="minorHAnsi" w:cstheme="minorHAnsi"/>
          <w:b/>
          <w:sz w:val="32"/>
          <w:szCs w:val="32"/>
          <w:u w:val="single"/>
        </w:rPr>
      </w:pPr>
      <w:r w:rsidRPr="00337823">
        <w:rPr>
          <w:rFonts w:asciiTheme="minorHAnsi" w:hAnsiTheme="minorHAnsi" w:cstheme="minorHAnsi"/>
          <w:b/>
          <w:sz w:val="32"/>
          <w:szCs w:val="32"/>
          <w:u w:val="single"/>
        </w:rPr>
        <w:t>TEACHING AND SUPERVISION</w:t>
      </w:r>
    </w:p>
    <w:p w14:paraId="3AEEFA2E" w14:textId="77777777" w:rsidR="006E7E33" w:rsidRDefault="006E7E33" w:rsidP="00A84510">
      <w:pPr>
        <w:jc w:val="both"/>
        <w:rPr>
          <w:rFonts w:asciiTheme="minorHAnsi" w:hAnsiTheme="minorHAnsi" w:cstheme="minorHAnsi"/>
          <w:b/>
          <w:sz w:val="24"/>
          <w:szCs w:val="24"/>
          <w:u w:val="single"/>
        </w:rPr>
      </w:pPr>
    </w:p>
    <w:p w14:paraId="7D00998A" w14:textId="77777777" w:rsidR="006E7E33" w:rsidRPr="00357AB5" w:rsidRDefault="006E7E33" w:rsidP="006E7E33">
      <w:pPr>
        <w:rPr>
          <w:rFonts w:asciiTheme="minorHAnsi" w:hAnsiTheme="minorHAnsi" w:cs="Arial"/>
          <w:b/>
          <w:bCs/>
          <w:i/>
          <w:iCs/>
          <w:sz w:val="24"/>
          <w:szCs w:val="24"/>
        </w:rPr>
      </w:pPr>
      <w:r w:rsidRPr="00357AB5">
        <w:rPr>
          <w:rFonts w:asciiTheme="minorHAnsi" w:hAnsiTheme="minorHAnsi" w:cs="Arial"/>
          <w:b/>
          <w:bCs/>
          <w:i/>
          <w:iCs/>
          <w:sz w:val="24"/>
          <w:szCs w:val="24"/>
        </w:rPr>
        <w:t>Graduate Courses</w:t>
      </w:r>
    </w:p>
    <w:p w14:paraId="1B0F3361" w14:textId="77777777" w:rsidR="006E7E33" w:rsidRPr="00357AB5" w:rsidRDefault="006E7E33" w:rsidP="006E7E33">
      <w:pPr>
        <w:numPr>
          <w:ilvl w:val="0"/>
          <w:numId w:val="4"/>
        </w:numPr>
        <w:rPr>
          <w:rFonts w:asciiTheme="minorHAnsi" w:hAnsiTheme="minorHAnsi" w:cs="Arial"/>
          <w:bCs/>
          <w:iCs/>
          <w:sz w:val="24"/>
          <w:szCs w:val="24"/>
        </w:rPr>
      </w:pPr>
      <w:r w:rsidRPr="00357AB5">
        <w:rPr>
          <w:rFonts w:asciiTheme="minorHAnsi" w:hAnsiTheme="minorHAnsi" w:cs="Arial"/>
          <w:bCs/>
          <w:i/>
          <w:iCs/>
          <w:sz w:val="24"/>
          <w:szCs w:val="24"/>
        </w:rPr>
        <w:t xml:space="preserve">SOC 525 Crime, Victimization and Criminalization, </w:t>
      </w:r>
      <w:r w:rsidRPr="00357AB5">
        <w:rPr>
          <w:rFonts w:asciiTheme="minorHAnsi" w:hAnsiTheme="minorHAnsi" w:cs="Arial"/>
          <w:bCs/>
          <w:iCs/>
          <w:sz w:val="24"/>
          <w:szCs w:val="24"/>
        </w:rPr>
        <w:t>University of Alberta &amp; University of Toronto</w:t>
      </w:r>
    </w:p>
    <w:p w14:paraId="3132C79D" w14:textId="77777777" w:rsidR="006E7E33" w:rsidRPr="00357AB5" w:rsidRDefault="006E7E33" w:rsidP="006E7E33">
      <w:pPr>
        <w:numPr>
          <w:ilvl w:val="0"/>
          <w:numId w:val="4"/>
        </w:numPr>
        <w:rPr>
          <w:rFonts w:asciiTheme="minorHAnsi" w:hAnsiTheme="minorHAnsi" w:cs="Arial"/>
          <w:bCs/>
          <w:iCs/>
          <w:sz w:val="24"/>
          <w:szCs w:val="24"/>
        </w:rPr>
      </w:pPr>
      <w:r w:rsidRPr="00357AB5">
        <w:rPr>
          <w:rFonts w:asciiTheme="minorHAnsi" w:hAnsiTheme="minorHAnsi" w:cs="Arial"/>
          <w:bCs/>
          <w:i/>
          <w:iCs/>
          <w:sz w:val="24"/>
          <w:szCs w:val="24"/>
        </w:rPr>
        <w:t>SOC 622 Crime Ethnographies,</w:t>
      </w:r>
      <w:r w:rsidRPr="00357AB5">
        <w:rPr>
          <w:rFonts w:asciiTheme="minorHAnsi" w:hAnsiTheme="minorHAnsi" w:cs="Arial"/>
          <w:bCs/>
          <w:sz w:val="24"/>
          <w:szCs w:val="24"/>
        </w:rPr>
        <w:t xml:space="preserve"> University of Alberta</w:t>
      </w:r>
    </w:p>
    <w:p w14:paraId="04208E6E" w14:textId="77777777" w:rsidR="006E7E33" w:rsidRPr="00357AB5" w:rsidRDefault="006E7E33" w:rsidP="006E7E33">
      <w:pPr>
        <w:numPr>
          <w:ilvl w:val="0"/>
          <w:numId w:val="4"/>
        </w:numPr>
        <w:rPr>
          <w:rFonts w:asciiTheme="minorHAnsi" w:hAnsiTheme="minorHAnsi" w:cs="Arial"/>
          <w:bCs/>
          <w:iCs/>
          <w:sz w:val="24"/>
          <w:szCs w:val="24"/>
        </w:rPr>
      </w:pPr>
      <w:r w:rsidRPr="00357AB5">
        <w:rPr>
          <w:rFonts w:asciiTheme="minorHAnsi" w:hAnsiTheme="minorHAnsi" w:cs="Arial"/>
          <w:bCs/>
          <w:i/>
          <w:iCs/>
          <w:sz w:val="24"/>
          <w:szCs w:val="24"/>
        </w:rPr>
        <w:t xml:space="preserve">SOC 503 Seminar on Radicalization, </w:t>
      </w:r>
      <w:r w:rsidRPr="00357AB5">
        <w:rPr>
          <w:rFonts w:asciiTheme="minorHAnsi" w:hAnsiTheme="minorHAnsi" w:cs="Arial"/>
          <w:bCs/>
          <w:iCs/>
          <w:sz w:val="24"/>
          <w:szCs w:val="24"/>
        </w:rPr>
        <w:t>University of Alberta (with Dr. Kevin Haggerty)</w:t>
      </w:r>
    </w:p>
    <w:p w14:paraId="7004D4DF" w14:textId="77777777" w:rsidR="006E7E33" w:rsidRPr="00357AB5" w:rsidRDefault="006E7E33" w:rsidP="006E7E33">
      <w:pPr>
        <w:numPr>
          <w:ilvl w:val="0"/>
          <w:numId w:val="4"/>
        </w:numPr>
        <w:rPr>
          <w:rFonts w:asciiTheme="minorHAnsi" w:hAnsiTheme="minorHAnsi" w:cs="Arial"/>
          <w:bCs/>
          <w:iCs/>
          <w:sz w:val="24"/>
          <w:szCs w:val="24"/>
        </w:rPr>
      </w:pPr>
      <w:r w:rsidRPr="00357AB5">
        <w:rPr>
          <w:rFonts w:asciiTheme="minorHAnsi" w:hAnsiTheme="minorHAnsi" w:cs="Arial"/>
          <w:bCs/>
          <w:i/>
          <w:iCs/>
          <w:sz w:val="24"/>
          <w:szCs w:val="24"/>
        </w:rPr>
        <w:t>SOC 503 Seminar on Prisons,</w:t>
      </w:r>
      <w:r w:rsidRPr="00357AB5">
        <w:rPr>
          <w:rFonts w:asciiTheme="minorHAnsi" w:hAnsiTheme="minorHAnsi" w:cs="Arial"/>
          <w:bCs/>
          <w:iCs/>
          <w:sz w:val="24"/>
          <w:szCs w:val="24"/>
        </w:rPr>
        <w:t xml:space="preserve"> University of Alberta (with Dr. Kevin Haggerty)</w:t>
      </w:r>
    </w:p>
    <w:p w14:paraId="046750B9" w14:textId="77777777" w:rsidR="006E7E33" w:rsidRPr="00357AB5" w:rsidRDefault="006E7E33" w:rsidP="006E7E33">
      <w:pPr>
        <w:numPr>
          <w:ilvl w:val="0"/>
          <w:numId w:val="4"/>
        </w:numPr>
        <w:rPr>
          <w:rFonts w:asciiTheme="minorHAnsi" w:hAnsiTheme="minorHAnsi" w:cs="Arial"/>
          <w:bCs/>
          <w:sz w:val="24"/>
          <w:szCs w:val="24"/>
        </w:rPr>
      </w:pPr>
      <w:r w:rsidRPr="00357AB5">
        <w:rPr>
          <w:rFonts w:asciiTheme="minorHAnsi" w:hAnsiTheme="minorHAnsi" w:cs="Arial"/>
          <w:bCs/>
          <w:i/>
          <w:iCs/>
          <w:sz w:val="24"/>
          <w:szCs w:val="24"/>
        </w:rPr>
        <w:t>Qualitative Methods and Ethnography,</w:t>
      </w:r>
      <w:r w:rsidRPr="00357AB5">
        <w:rPr>
          <w:rFonts w:asciiTheme="minorHAnsi" w:hAnsiTheme="minorHAnsi" w:cs="Arial"/>
          <w:bCs/>
          <w:sz w:val="24"/>
          <w:szCs w:val="24"/>
        </w:rPr>
        <w:t xml:space="preserve"> University of Toronto</w:t>
      </w:r>
    </w:p>
    <w:p w14:paraId="0A90774B" w14:textId="77777777" w:rsidR="006E7E33" w:rsidRPr="00357AB5" w:rsidRDefault="006E7E33" w:rsidP="00A84510">
      <w:pPr>
        <w:jc w:val="both"/>
        <w:rPr>
          <w:rFonts w:asciiTheme="minorHAnsi" w:hAnsiTheme="minorHAnsi" w:cstheme="minorHAnsi"/>
          <w:b/>
          <w:sz w:val="24"/>
          <w:szCs w:val="24"/>
          <w:u w:val="single"/>
        </w:rPr>
      </w:pPr>
    </w:p>
    <w:p w14:paraId="633D208E" w14:textId="77777777" w:rsidR="00A84510" w:rsidRPr="00357AB5" w:rsidRDefault="00A84510" w:rsidP="00A84510">
      <w:pPr>
        <w:numPr>
          <w:ilvl w:val="12"/>
          <w:numId w:val="0"/>
        </w:numPr>
        <w:rPr>
          <w:rFonts w:asciiTheme="minorHAnsi" w:hAnsiTheme="minorHAnsi" w:cs="Arial"/>
          <w:sz w:val="24"/>
          <w:szCs w:val="24"/>
        </w:rPr>
      </w:pPr>
    </w:p>
    <w:p w14:paraId="4B3F6135" w14:textId="77777777" w:rsidR="00FC5CD3" w:rsidRDefault="00FC5CD3" w:rsidP="00A84510">
      <w:pPr>
        <w:numPr>
          <w:ilvl w:val="12"/>
          <w:numId w:val="0"/>
        </w:numPr>
        <w:rPr>
          <w:rFonts w:asciiTheme="minorHAnsi" w:hAnsiTheme="minorHAnsi" w:cs="Arial"/>
          <w:b/>
          <w:bCs/>
          <w:i/>
          <w:iCs/>
          <w:sz w:val="24"/>
          <w:szCs w:val="24"/>
        </w:rPr>
      </w:pPr>
    </w:p>
    <w:p w14:paraId="3B16DD26" w14:textId="572BED67" w:rsidR="00A84510" w:rsidRPr="00357AB5" w:rsidRDefault="00A84510" w:rsidP="00A84510">
      <w:pPr>
        <w:numPr>
          <w:ilvl w:val="12"/>
          <w:numId w:val="0"/>
        </w:numPr>
        <w:rPr>
          <w:rFonts w:asciiTheme="minorHAnsi" w:hAnsiTheme="minorHAnsi" w:cs="Arial"/>
          <w:b/>
          <w:bCs/>
          <w:i/>
          <w:iCs/>
          <w:sz w:val="24"/>
          <w:szCs w:val="24"/>
        </w:rPr>
      </w:pPr>
      <w:r w:rsidRPr="00357AB5">
        <w:rPr>
          <w:rFonts w:asciiTheme="minorHAnsi" w:hAnsiTheme="minorHAnsi" w:cs="Arial"/>
          <w:b/>
          <w:bCs/>
          <w:i/>
          <w:iCs/>
          <w:sz w:val="24"/>
          <w:szCs w:val="24"/>
        </w:rPr>
        <w:lastRenderedPageBreak/>
        <w:t>Undergraduate Courses</w:t>
      </w:r>
    </w:p>
    <w:p w14:paraId="772ED46A" w14:textId="77777777" w:rsidR="00A84510" w:rsidRPr="00357AB5" w:rsidRDefault="00A84510" w:rsidP="00A84510">
      <w:pPr>
        <w:numPr>
          <w:ilvl w:val="0"/>
          <w:numId w:val="4"/>
        </w:numPr>
        <w:spacing w:line="276" w:lineRule="auto"/>
        <w:rPr>
          <w:rFonts w:asciiTheme="minorHAnsi" w:hAnsiTheme="minorHAnsi" w:cs="Arial"/>
          <w:bCs/>
          <w:iCs/>
          <w:sz w:val="24"/>
          <w:szCs w:val="24"/>
        </w:rPr>
      </w:pPr>
      <w:r w:rsidRPr="00357AB5">
        <w:rPr>
          <w:rFonts w:asciiTheme="minorHAnsi" w:hAnsiTheme="minorHAnsi" w:cs="Arial"/>
          <w:bCs/>
          <w:i/>
          <w:iCs/>
          <w:sz w:val="24"/>
          <w:szCs w:val="24"/>
        </w:rPr>
        <w:t>SOC 225 Introduction to Criminology</w:t>
      </w:r>
      <w:r w:rsidRPr="00357AB5">
        <w:rPr>
          <w:rFonts w:asciiTheme="minorHAnsi" w:hAnsiTheme="minorHAnsi" w:cs="Arial"/>
          <w:bCs/>
          <w:iCs/>
          <w:sz w:val="24"/>
          <w:szCs w:val="24"/>
        </w:rPr>
        <w:t xml:space="preserve">, University of Alberta </w:t>
      </w:r>
    </w:p>
    <w:p w14:paraId="5A97F000" w14:textId="77777777" w:rsidR="00A84510" w:rsidRPr="00357AB5" w:rsidRDefault="00A84510" w:rsidP="00A84510">
      <w:pPr>
        <w:numPr>
          <w:ilvl w:val="0"/>
          <w:numId w:val="4"/>
        </w:numPr>
        <w:spacing w:line="276" w:lineRule="auto"/>
        <w:rPr>
          <w:rFonts w:asciiTheme="minorHAnsi" w:hAnsiTheme="minorHAnsi" w:cs="Arial"/>
          <w:bCs/>
          <w:iCs/>
          <w:sz w:val="24"/>
          <w:szCs w:val="24"/>
        </w:rPr>
      </w:pPr>
      <w:r w:rsidRPr="00357AB5">
        <w:rPr>
          <w:rFonts w:asciiTheme="minorHAnsi" w:hAnsiTheme="minorHAnsi" w:cs="Arial"/>
          <w:bCs/>
          <w:i/>
          <w:iCs/>
          <w:sz w:val="24"/>
          <w:szCs w:val="24"/>
        </w:rPr>
        <w:t>SOC 370 Decolonization and Racism</w:t>
      </w:r>
      <w:r w:rsidRPr="00357AB5">
        <w:rPr>
          <w:rFonts w:asciiTheme="minorHAnsi" w:hAnsiTheme="minorHAnsi" w:cs="Arial"/>
          <w:bCs/>
          <w:iCs/>
          <w:sz w:val="24"/>
          <w:szCs w:val="24"/>
        </w:rPr>
        <w:t xml:space="preserve">, University of Alberta </w:t>
      </w:r>
    </w:p>
    <w:p w14:paraId="11DF15D5" w14:textId="77777777" w:rsidR="00A84510" w:rsidRPr="00357AB5" w:rsidRDefault="00A84510" w:rsidP="00A84510">
      <w:pPr>
        <w:numPr>
          <w:ilvl w:val="0"/>
          <w:numId w:val="4"/>
        </w:numPr>
        <w:spacing w:line="276" w:lineRule="auto"/>
        <w:rPr>
          <w:rFonts w:asciiTheme="minorHAnsi" w:hAnsiTheme="minorHAnsi" w:cs="Arial"/>
          <w:bCs/>
          <w:iCs/>
          <w:sz w:val="24"/>
          <w:szCs w:val="24"/>
        </w:rPr>
      </w:pPr>
      <w:r w:rsidRPr="00357AB5">
        <w:rPr>
          <w:rFonts w:asciiTheme="minorHAnsi" w:hAnsiTheme="minorHAnsi" w:cs="Arial"/>
          <w:bCs/>
          <w:i/>
          <w:iCs/>
          <w:sz w:val="24"/>
          <w:szCs w:val="24"/>
        </w:rPr>
        <w:t>SOC 423 Crime and Public Policy</w:t>
      </w:r>
      <w:r w:rsidRPr="00357AB5">
        <w:rPr>
          <w:rFonts w:asciiTheme="minorHAnsi" w:hAnsiTheme="minorHAnsi" w:cs="Arial"/>
          <w:bCs/>
          <w:iCs/>
          <w:sz w:val="24"/>
          <w:szCs w:val="24"/>
        </w:rPr>
        <w:t xml:space="preserve">, University of Alberta </w:t>
      </w:r>
    </w:p>
    <w:p w14:paraId="36553A16" w14:textId="77777777" w:rsidR="00A84510" w:rsidRPr="00357AB5" w:rsidRDefault="00A84510" w:rsidP="00A84510">
      <w:pPr>
        <w:numPr>
          <w:ilvl w:val="0"/>
          <w:numId w:val="4"/>
        </w:numPr>
        <w:spacing w:line="276" w:lineRule="auto"/>
        <w:rPr>
          <w:rFonts w:asciiTheme="minorHAnsi" w:hAnsiTheme="minorHAnsi" w:cs="Arial"/>
          <w:bCs/>
          <w:iCs/>
          <w:sz w:val="24"/>
          <w:szCs w:val="24"/>
        </w:rPr>
      </w:pPr>
      <w:r w:rsidRPr="00357AB5">
        <w:rPr>
          <w:rFonts w:asciiTheme="minorHAnsi" w:hAnsiTheme="minorHAnsi" w:cs="Arial"/>
          <w:i/>
          <w:sz w:val="24"/>
          <w:szCs w:val="24"/>
        </w:rPr>
        <w:t>SOC 427 Immigration, Ethnicity, and Crime</w:t>
      </w:r>
      <w:r w:rsidRPr="00357AB5">
        <w:rPr>
          <w:rFonts w:asciiTheme="minorHAnsi" w:hAnsiTheme="minorHAnsi" w:cs="Arial"/>
          <w:sz w:val="24"/>
          <w:szCs w:val="24"/>
        </w:rPr>
        <w:t xml:space="preserve">, University of Alberta &amp; University of Toronto </w:t>
      </w:r>
    </w:p>
    <w:p w14:paraId="7EA2302F" w14:textId="77777777" w:rsidR="00A84510" w:rsidRPr="00357AB5" w:rsidRDefault="00A84510" w:rsidP="00A84510">
      <w:pPr>
        <w:numPr>
          <w:ilvl w:val="0"/>
          <w:numId w:val="4"/>
        </w:numPr>
        <w:spacing w:line="276" w:lineRule="auto"/>
        <w:rPr>
          <w:rFonts w:asciiTheme="minorHAnsi" w:hAnsiTheme="minorHAnsi" w:cs="Arial"/>
          <w:bCs/>
          <w:iCs/>
          <w:sz w:val="24"/>
          <w:szCs w:val="24"/>
        </w:rPr>
      </w:pPr>
      <w:r w:rsidRPr="00357AB5">
        <w:rPr>
          <w:rFonts w:asciiTheme="minorHAnsi" w:hAnsiTheme="minorHAnsi" w:cs="Arial"/>
          <w:i/>
          <w:sz w:val="24"/>
          <w:szCs w:val="24"/>
        </w:rPr>
        <w:t>SOC 418 Qualitative Methods,</w:t>
      </w:r>
      <w:r w:rsidRPr="00357AB5">
        <w:rPr>
          <w:rFonts w:asciiTheme="minorHAnsi" w:hAnsiTheme="minorHAnsi" w:cs="Arial"/>
          <w:iCs/>
          <w:sz w:val="24"/>
          <w:szCs w:val="24"/>
        </w:rPr>
        <w:t xml:space="preserve"> University of Alberta</w:t>
      </w:r>
    </w:p>
    <w:p w14:paraId="2F1F853E" w14:textId="77777777" w:rsidR="00A84510" w:rsidRPr="00357AB5" w:rsidRDefault="00A84510" w:rsidP="00A84510">
      <w:pPr>
        <w:numPr>
          <w:ilvl w:val="0"/>
          <w:numId w:val="4"/>
        </w:numPr>
        <w:spacing w:line="276" w:lineRule="auto"/>
        <w:rPr>
          <w:rFonts w:asciiTheme="minorHAnsi" w:hAnsiTheme="minorHAnsi" w:cs="Arial"/>
          <w:bCs/>
          <w:iCs/>
          <w:sz w:val="24"/>
          <w:szCs w:val="24"/>
        </w:rPr>
      </w:pPr>
      <w:r w:rsidRPr="00357AB5">
        <w:rPr>
          <w:rFonts w:asciiTheme="minorHAnsi" w:hAnsiTheme="minorHAnsi" w:cs="Arial"/>
          <w:bCs/>
          <w:i/>
          <w:sz w:val="24"/>
          <w:szCs w:val="24"/>
        </w:rPr>
        <w:t>SOC 420 Sociology of Prison</w:t>
      </w:r>
      <w:r w:rsidRPr="00357AB5">
        <w:rPr>
          <w:rFonts w:asciiTheme="minorHAnsi" w:hAnsiTheme="minorHAnsi" w:cs="Arial"/>
          <w:bCs/>
          <w:iCs/>
          <w:sz w:val="24"/>
          <w:szCs w:val="24"/>
        </w:rPr>
        <w:t xml:space="preserve">s, University of Alberta and on the </w:t>
      </w:r>
      <w:proofErr w:type="spellStart"/>
      <w:r w:rsidRPr="00357AB5">
        <w:rPr>
          <w:rFonts w:asciiTheme="minorHAnsi" w:hAnsiTheme="minorHAnsi" w:cs="Arial"/>
          <w:bCs/>
          <w:iCs/>
          <w:sz w:val="24"/>
          <w:szCs w:val="24"/>
        </w:rPr>
        <w:t>UofA</w:t>
      </w:r>
      <w:proofErr w:type="spellEnd"/>
      <w:r w:rsidRPr="00357AB5">
        <w:rPr>
          <w:rFonts w:asciiTheme="minorHAnsi" w:hAnsiTheme="minorHAnsi" w:cs="Arial"/>
          <w:bCs/>
          <w:iCs/>
          <w:sz w:val="24"/>
          <w:szCs w:val="24"/>
        </w:rPr>
        <w:t xml:space="preserve"> Cortona campus/Italy</w:t>
      </w:r>
    </w:p>
    <w:p w14:paraId="67477343" w14:textId="77777777" w:rsidR="00A84510" w:rsidRPr="00357AB5" w:rsidRDefault="00A84510" w:rsidP="00A84510">
      <w:pPr>
        <w:numPr>
          <w:ilvl w:val="0"/>
          <w:numId w:val="4"/>
        </w:numPr>
        <w:spacing w:line="276" w:lineRule="auto"/>
        <w:jc w:val="both"/>
        <w:rPr>
          <w:rFonts w:asciiTheme="minorHAnsi" w:hAnsiTheme="minorHAnsi" w:cs="Arial"/>
          <w:sz w:val="24"/>
          <w:szCs w:val="24"/>
        </w:rPr>
      </w:pPr>
      <w:proofErr w:type="spellStart"/>
      <w:r w:rsidRPr="00357AB5">
        <w:rPr>
          <w:rFonts w:asciiTheme="minorHAnsi" w:hAnsiTheme="minorHAnsi" w:cs="Arial"/>
          <w:i/>
          <w:sz w:val="24"/>
          <w:szCs w:val="24"/>
        </w:rPr>
        <w:t>Neighbourhoods</w:t>
      </w:r>
      <w:proofErr w:type="spellEnd"/>
      <w:r w:rsidRPr="00357AB5">
        <w:rPr>
          <w:rFonts w:asciiTheme="minorHAnsi" w:hAnsiTheme="minorHAnsi" w:cs="Arial"/>
          <w:i/>
          <w:sz w:val="24"/>
          <w:szCs w:val="24"/>
        </w:rPr>
        <w:t xml:space="preserve"> and Crime,</w:t>
      </w:r>
      <w:r w:rsidRPr="00357AB5">
        <w:rPr>
          <w:rFonts w:asciiTheme="minorHAnsi" w:hAnsiTheme="minorHAnsi" w:cs="Arial"/>
          <w:sz w:val="24"/>
          <w:szCs w:val="24"/>
        </w:rPr>
        <w:t xml:space="preserve"> University of Toronto (400 level)</w:t>
      </w:r>
    </w:p>
    <w:p w14:paraId="3B1DC614" w14:textId="77777777" w:rsidR="00A84510" w:rsidRDefault="00A84510" w:rsidP="00A84510">
      <w:pPr>
        <w:numPr>
          <w:ilvl w:val="0"/>
          <w:numId w:val="4"/>
        </w:numPr>
        <w:spacing w:line="276" w:lineRule="auto"/>
        <w:jc w:val="both"/>
        <w:rPr>
          <w:rFonts w:asciiTheme="minorHAnsi" w:hAnsiTheme="minorHAnsi" w:cs="Arial"/>
          <w:sz w:val="24"/>
          <w:szCs w:val="24"/>
        </w:rPr>
      </w:pPr>
      <w:r w:rsidRPr="00357AB5">
        <w:rPr>
          <w:rFonts w:asciiTheme="minorHAnsi" w:hAnsiTheme="minorHAnsi" w:cs="Arial"/>
          <w:i/>
          <w:sz w:val="24"/>
          <w:szCs w:val="24"/>
        </w:rPr>
        <w:t>Systems of Law</w:t>
      </w:r>
      <w:r w:rsidRPr="00357AB5">
        <w:rPr>
          <w:rFonts w:asciiTheme="minorHAnsi" w:hAnsiTheme="minorHAnsi" w:cs="Arial"/>
          <w:sz w:val="24"/>
          <w:szCs w:val="24"/>
        </w:rPr>
        <w:t>, John Jay College of Criminal Justice (300 level)</w:t>
      </w:r>
    </w:p>
    <w:p w14:paraId="0044C6F6" w14:textId="5B481E03" w:rsidR="006E7E33" w:rsidRDefault="006E7E33" w:rsidP="006E7E33">
      <w:pPr>
        <w:spacing w:line="276" w:lineRule="auto"/>
        <w:jc w:val="both"/>
        <w:rPr>
          <w:rFonts w:asciiTheme="minorHAnsi" w:hAnsiTheme="minorHAnsi" w:cs="Arial"/>
          <w:sz w:val="24"/>
          <w:szCs w:val="24"/>
        </w:rPr>
      </w:pPr>
    </w:p>
    <w:p w14:paraId="058CD7C7" w14:textId="77777777" w:rsidR="00432F14" w:rsidRDefault="00432F14" w:rsidP="00432F14">
      <w:pPr>
        <w:widowControl/>
        <w:autoSpaceDE/>
        <w:autoSpaceDN/>
        <w:adjustRightInd/>
        <w:jc w:val="both"/>
        <w:rPr>
          <w:rFonts w:ascii="Calibri" w:hAnsi="Calibri" w:cs="Arial"/>
          <w:b/>
          <w:bCs/>
          <w:i/>
          <w:iCs/>
          <w:color w:val="000000"/>
          <w:sz w:val="24"/>
          <w:szCs w:val="24"/>
          <w:lang w:eastAsia="en-US"/>
        </w:rPr>
      </w:pPr>
    </w:p>
    <w:p w14:paraId="4463C589" w14:textId="52F7BFFB" w:rsidR="00432F14" w:rsidRPr="00B14AD9" w:rsidRDefault="00432F14" w:rsidP="00432F14">
      <w:pPr>
        <w:widowControl/>
        <w:autoSpaceDE/>
        <w:autoSpaceDN/>
        <w:adjustRightInd/>
        <w:jc w:val="both"/>
        <w:rPr>
          <w:rFonts w:ascii="Calibri" w:hAnsi="Calibri" w:cs="Arial"/>
          <w:b/>
          <w:bCs/>
          <w:i/>
          <w:iCs/>
          <w:color w:val="000000"/>
          <w:sz w:val="24"/>
          <w:szCs w:val="24"/>
          <w:lang w:eastAsia="en-US"/>
        </w:rPr>
      </w:pPr>
      <w:r w:rsidRPr="00B14AD9">
        <w:rPr>
          <w:rFonts w:ascii="Calibri" w:hAnsi="Calibri" w:cs="Arial"/>
          <w:b/>
          <w:bCs/>
          <w:i/>
          <w:iCs/>
          <w:color w:val="000000"/>
          <w:sz w:val="24"/>
          <w:szCs w:val="24"/>
          <w:lang w:eastAsia="en-US"/>
        </w:rPr>
        <w:t>Post Doc Supervision</w:t>
      </w:r>
    </w:p>
    <w:p w14:paraId="74E6BD44" w14:textId="77777777" w:rsidR="00432F14" w:rsidRDefault="00432F14" w:rsidP="00432F14">
      <w:pPr>
        <w:widowControl/>
        <w:autoSpaceDE/>
        <w:autoSpaceDN/>
        <w:adjustRightInd/>
        <w:ind w:left="1440" w:hanging="1440"/>
        <w:jc w:val="both"/>
        <w:rPr>
          <w:rFonts w:ascii="Calibri" w:hAnsi="Calibri" w:cs="Arial"/>
          <w:color w:val="000000"/>
          <w:sz w:val="24"/>
          <w:szCs w:val="24"/>
          <w:lang w:eastAsia="en-US"/>
        </w:rPr>
      </w:pPr>
    </w:p>
    <w:p w14:paraId="429DEF63" w14:textId="054DEE80" w:rsidR="00432F14" w:rsidRPr="00B14AD9" w:rsidRDefault="00432F14" w:rsidP="00432F14">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2017</w:t>
      </w:r>
      <w:r>
        <w:rPr>
          <w:rFonts w:ascii="Calibri" w:hAnsi="Calibri" w:cs="Arial"/>
          <w:color w:val="000000"/>
          <w:sz w:val="24"/>
          <w:szCs w:val="24"/>
          <w:lang w:eastAsia="en-US"/>
        </w:rPr>
        <w:t xml:space="preserve"> – </w:t>
      </w:r>
      <w:r>
        <w:rPr>
          <w:rFonts w:ascii="Calibri" w:hAnsi="Calibri" w:cs="Arial"/>
          <w:color w:val="000000"/>
          <w:sz w:val="24"/>
          <w:szCs w:val="24"/>
          <w:lang w:eastAsia="en-US"/>
        </w:rPr>
        <w:t>2019</w:t>
      </w:r>
      <w:r>
        <w:rPr>
          <w:rFonts w:ascii="Calibri" w:hAnsi="Calibri" w:cs="Arial"/>
          <w:color w:val="000000"/>
          <w:sz w:val="24"/>
          <w:szCs w:val="24"/>
          <w:lang w:eastAsia="en-US"/>
        </w:rPr>
        <w:tab/>
      </w:r>
      <w:r w:rsidRPr="00B14AD9">
        <w:rPr>
          <w:rFonts w:ascii="Calibri" w:hAnsi="Calibri" w:cs="Arial"/>
          <w:color w:val="000000"/>
          <w:sz w:val="24"/>
          <w:szCs w:val="24"/>
          <w:lang w:eastAsia="en-US"/>
        </w:rPr>
        <w:t xml:space="preserve">“Remand and its impact on Indigenous People in Alberta”, Holly </w:t>
      </w:r>
      <w:proofErr w:type="spellStart"/>
      <w:r w:rsidRPr="00B14AD9">
        <w:rPr>
          <w:rFonts w:ascii="Calibri" w:hAnsi="Calibri" w:cs="Arial"/>
          <w:color w:val="000000"/>
          <w:sz w:val="24"/>
          <w:szCs w:val="24"/>
          <w:lang w:eastAsia="en-US"/>
        </w:rPr>
        <w:t>Pelvin</w:t>
      </w:r>
      <w:proofErr w:type="spellEnd"/>
      <w:r w:rsidRPr="00B14AD9">
        <w:rPr>
          <w:rFonts w:ascii="Calibri" w:hAnsi="Calibri" w:cs="Arial"/>
          <w:color w:val="000000"/>
          <w:sz w:val="24"/>
          <w:szCs w:val="24"/>
          <w:lang w:eastAsia="en-US"/>
        </w:rPr>
        <w:t>, SSHRC funded, University of Alberta.</w:t>
      </w:r>
    </w:p>
    <w:p w14:paraId="07EA58F8" w14:textId="48856C0F" w:rsidR="00432F14" w:rsidRDefault="00432F14" w:rsidP="006E7E33">
      <w:pPr>
        <w:spacing w:line="276" w:lineRule="auto"/>
        <w:jc w:val="both"/>
        <w:rPr>
          <w:rFonts w:ascii="Calibri" w:hAnsi="Calibri" w:cs="Arial"/>
          <w:color w:val="000000"/>
          <w:sz w:val="24"/>
          <w:szCs w:val="24"/>
          <w:lang w:eastAsia="en-US"/>
        </w:rPr>
      </w:pPr>
    </w:p>
    <w:p w14:paraId="418F5FEE" w14:textId="77777777" w:rsidR="00432F14" w:rsidRDefault="00432F14" w:rsidP="006E7E33">
      <w:pPr>
        <w:spacing w:line="276" w:lineRule="auto"/>
        <w:jc w:val="both"/>
        <w:rPr>
          <w:rFonts w:asciiTheme="minorHAnsi" w:hAnsiTheme="minorHAnsi" w:cs="Arial"/>
          <w:sz w:val="24"/>
          <w:szCs w:val="24"/>
        </w:rPr>
      </w:pPr>
    </w:p>
    <w:p w14:paraId="48D2E893" w14:textId="77777777" w:rsidR="00432F14" w:rsidRDefault="00432F14" w:rsidP="00432F14">
      <w:pPr>
        <w:widowControl/>
        <w:autoSpaceDE/>
        <w:autoSpaceDN/>
        <w:adjustRightInd/>
        <w:jc w:val="both"/>
        <w:rPr>
          <w:rFonts w:ascii="Calibri" w:hAnsi="Calibri" w:cs="Arial"/>
          <w:color w:val="000000"/>
          <w:sz w:val="24"/>
          <w:szCs w:val="24"/>
          <w:lang w:eastAsia="en-US"/>
        </w:rPr>
      </w:pPr>
      <w:r w:rsidRPr="00B14AD9">
        <w:rPr>
          <w:rFonts w:ascii="Calibri" w:hAnsi="Calibri" w:cs="Arial"/>
          <w:b/>
          <w:bCs/>
          <w:i/>
          <w:iCs/>
          <w:color w:val="000000"/>
          <w:sz w:val="24"/>
          <w:szCs w:val="24"/>
          <w:lang w:eastAsia="en-US"/>
        </w:rPr>
        <w:t>PhD Thesis Supervision</w:t>
      </w:r>
      <w:r>
        <w:rPr>
          <w:rFonts w:ascii="Calibri" w:hAnsi="Calibri" w:cs="Arial"/>
          <w:b/>
          <w:bCs/>
          <w:i/>
          <w:iCs/>
          <w:color w:val="000000"/>
          <w:sz w:val="24"/>
          <w:szCs w:val="24"/>
          <w:lang w:eastAsia="en-US"/>
        </w:rPr>
        <w:t xml:space="preserve"> completed</w:t>
      </w:r>
      <w:r w:rsidRPr="00B14AD9">
        <w:rPr>
          <w:rFonts w:ascii="Calibri" w:hAnsi="Calibri" w:cs="Arial"/>
          <w:b/>
          <w:bCs/>
          <w:i/>
          <w:iCs/>
          <w:color w:val="000000"/>
          <w:sz w:val="24"/>
          <w:szCs w:val="24"/>
          <w:lang w:eastAsia="en-US"/>
        </w:rPr>
        <w:tab/>
      </w:r>
      <w:r w:rsidRPr="00B14AD9">
        <w:rPr>
          <w:rFonts w:ascii="Calibri" w:hAnsi="Calibri" w:cs="Arial"/>
          <w:color w:val="000000"/>
          <w:sz w:val="24"/>
          <w:szCs w:val="24"/>
          <w:lang w:eastAsia="en-US"/>
        </w:rPr>
        <w:tab/>
      </w:r>
    </w:p>
    <w:p w14:paraId="5E3BA73B" w14:textId="77777777" w:rsidR="00432F14" w:rsidRDefault="00432F14" w:rsidP="00432F14">
      <w:pPr>
        <w:widowControl/>
        <w:autoSpaceDE/>
        <w:autoSpaceDN/>
        <w:adjustRightInd/>
        <w:jc w:val="both"/>
        <w:rPr>
          <w:rFonts w:ascii="Calibri" w:hAnsi="Calibri" w:cs="Arial"/>
          <w:color w:val="000000"/>
          <w:sz w:val="24"/>
          <w:szCs w:val="24"/>
          <w:lang w:eastAsia="en-US"/>
        </w:rPr>
      </w:pPr>
    </w:p>
    <w:p w14:paraId="08CAFF4D" w14:textId="41A70353" w:rsidR="00432F14" w:rsidRDefault="00432F14" w:rsidP="00432F14">
      <w:pPr>
        <w:widowControl/>
        <w:autoSpaceDE/>
        <w:autoSpaceDN/>
        <w:adjustRightInd/>
        <w:jc w:val="both"/>
        <w:rPr>
          <w:rFonts w:ascii="Calibri" w:hAnsi="Calibri" w:cs="Arial"/>
          <w:color w:val="000000"/>
          <w:sz w:val="24"/>
          <w:szCs w:val="24"/>
          <w:lang w:eastAsia="en-US"/>
        </w:rPr>
      </w:pPr>
      <w:r>
        <w:rPr>
          <w:rFonts w:ascii="Calibri" w:hAnsi="Calibri" w:cs="Arial"/>
          <w:color w:val="000000"/>
          <w:sz w:val="24"/>
          <w:szCs w:val="24"/>
          <w:lang w:eastAsia="en-US"/>
        </w:rPr>
        <w:t xml:space="preserve">2015 </w:t>
      </w:r>
      <w:r>
        <w:rPr>
          <w:rFonts w:ascii="Calibri" w:hAnsi="Calibri" w:cs="Arial"/>
          <w:color w:val="000000"/>
          <w:sz w:val="24"/>
          <w:szCs w:val="24"/>
          <w:lang w:eastAsia="en-US"/>
        </w:rPr>
        <w:t xml:space="preserve">– </w:t>
      </w:r>
      <w:r>
        <w:rPr>
          <w:rFonts w:ascii="Calibri" w:hAnsi="Calibri" w:cs="Arial"/>
          <w:color w:val="000000"/>
          <w:sz w:val="24"/>
          <w:szCs w:val="24"/>
          <w:lang w:eastAsia="en-US"/>
        </w:rPr>
        <w:t>2019</w:t>
      </w:r>
      <w:r>
        <w:rPr>
          <w:rFonts w:ascii="Calibri" w:hAnsi="Calibri" w:cs="Arial"/>
          <w:color w:val="000000"/>
          <w:sz w:val="24"/>
          <w:szCs w:val="24"/>
          <w:lang w:eastAsia="en-US"/>
        </w:rPr>
        <w:tab/>
      </w:r>
      <w:r w:rsidRPr="00B14AD9">
        <w:rPr>
          <w:rFonts w:ascii="Calibri" w:hAnsi="Calibri" w:cs="Arial"/>
          <w:color w:val="000000"/>
          <w:sz w:val="24"/>
          <w:szCs w:val="24"/>
          <w:lang w:eastAsia="en-US"/>
        </w:rPr>
        <w:t xml:space="preserve">“Sexuality, integration, and gender”: an ethnographic exploration in the Iranian </w:t>
      </w:r>
    </w:p>
    <w:p w14:paraId="318B5EF9" w14:textId="6F12EFF1" w:rsidR="00432F14" w:rsidRDefault="00432F14" w:rsidP="00432F14">
      <w:pPr>
        <w:widowControl/>
        <w:autoSpaceDE/>
        <w:autoSpaceDN/>
        <w:adjustRightInd/>
        <w:ind w:left="720" w:firstLine="720"/>
        <w:jc w:val="both"/>
        <w:rPr>
          <w:rFonts w:ascii="Calibri" w:hAnsi="Calibri" w:cs="Arial"/>
          <w:color w:val="000000"/>
          <w:sz w:val="24"/>
          <w:szCs w:val="24"/>
          <w:lang w:eastAsia="en-US"/>
        </w:rPr>
      </w:pPr>
      <w:r w:rsidRPr="00B14AD9">
        <w:rPr>
          <w:rFonts w:ascii="Calibri" w:hAnsi="Calibri" w:cs="Arial"/>
          <w:color w:val="000000"/>
          <w:sz w:val="24"/>
          <w:szCs w:val="24"/>
          <w:lang w:eastAsia="en-US"/>
        </w:rPr>
        <w:t>gay community.</w:t>
      </w:r>
      <w:r>
        <w:rPr>
          <w:rFonts w:ascii="Calibri" w:hAnsi="Calibri" w:cs="Arial"/>
          <w:color w:val="000000"/>
          <w:sz w:val="24"/>
          <w:szCs w:val="24"/>
          <w:lang w:eastAsia="en-US"/>
        </w:rPr>
        <w:t>”</w:t>
      </w:r>
      <w:r w:rsidRPr="00B14AD9">
        <w:rPr>
          <w:rFonts w:ascii="Calibri" w:hAnsi="Calibri" w:cs="Arial"/>
          <w:color w:val="000000"/>
          <w:sz w:val="24"/>
          <w:szCs w:val="24"/>
          <w:lang w:eastAsia="en-US"/>
        </w:rPr>
        <w:t xml:space="preserve"> Aryan Karimi, University of Alberta.</w:t>
      </w:r>
    </w:p>
    <w:p w14:paraId="448BD8B3" w14:textId="44053773" w:rsidR="00432F14" w:rsidRDefault="00432F14" w:rsidP="00432F14">
      <w:pPr>
        <w:widowControl/>
        <w:autoSpaceDE/>
        <w:autoSpaceDN/>
        <w:adjustRightInd/>
        <w:ind w:left="720" w:firstLine="720"/>
        <w:jc w:val="both"/>
        <w:rPr>
          <w:rFonts w:ascii="Calibri" w:hAnsi="Calibri" w:cs="Arial"/>
          <w:color w:val="000000"/>
          <w:sz w:val="24"/>
          <w:szCs w:val="24"/>
          <w:lang w:eastAsia="en-US"/>
        </w:rPr>
      </w:pPr>
    </w:p>
    <w:p w14:paraId="35EEFA10" w14:textId="11E34D2A" w:rsidR="00432F14" w:rsidRPr="00B14AD9" w:rsidRDefault="00432F14" w:rsidP="00432F14">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2013 – 2018</w:t>
      </w:r>
      <w:r>
        <w:rPr>
          <w:rFonts w:ascii="Calibri" w:hAnsi="Calibri" w:cs="Arial"/>
          <w:color w:val="000000"/>
          <w:sz w:val="24"/>
          <w:szCs w:val="24"/>
          <w:lang w:eastAsia="en-US"/>
        </w:rPr>
        <w:tab/>
      </w:r>
      <w:r w:rsidRPr="00B14AD9">
        <w:rPr>
          <w:rFonts w:ascii="Calibri" w:hAnsi="Calibri" w:cs="Arial"/>
          <w:color w:val="000000"/>
          <w:sz w:val="24"/>
          <w:szCs w:val="24"/>
          <w:lang w:eastAsia="en-US"/>
        </w:rPr>
        <w:t>“The Canadian Ghetto: Living on the Edge – an Ethnographic Investigation”, Luca Berardi, 6th year PhD student at the University of Alberta, SSHRC funded</w:t>
      </w:r>
      <w:r>
        <w:rPr>
          <w:rFonts w:ascii="Calibri" w:hAnsi="Calibri" w:cs="Arial"/>
          <w:color w:val="000000"/>
          <w:sz w:val="24"/>
          <w:szCs w:val="24"/>
          <w:lang w:eastAsia="en-US"/>
        </w:rPr>
        <w:t xml:space="preserve"> </w:t>
      </w:r>
      <w:r w:rsidRPr="00B14AD9">
        <w:rPr>
          <w:rFonts w:ascii="Calibri" w:hAnsi="Calibri" w:cs="Arial"/>
          <w:color w:val="000000"/>
          <w:sz w:val="24"/>
          <w:szCs w:val="24"/>
          <w:lang w:eastAsia="en-US"/>
        </w:rPr>
        <w:t>– now Assistant Professor at McMaster University.</w:t>
      </w:r>
    </w:p>
    <w:p w14:paraId="4AC73672" w14:textId="77777777" w:rsidR="00432F14" w:rsidRPr="00B14AD9" w:rsidRDefault="00432F14" w:rsidP="00432F14">
      <w:pPr>
        <w:widowControl/>
        <w:autoSpaceDE/>
        <w:autoSpaceDN/>
        <w:adjustRightInd/>
        <w:jc w:val="both"/>
        <w:rPr>
          <w:rFonts w:ascii="Calibri" w:hAnsi="Calibri" w:cs="Arial"/>
          <w:color w:val="000000"/>
          <w:sz w:val="24"/>
          <w:szCs w:val="24"/>
          <w:lang w:eastAsia="en-US"/>
        </w:rPr>
      </w:pPr>
    </w:p>
    <w:p w14:paraId="7A6A0044" w14:textId="0947A0CF" w:rsidR="00432F14" w:rsidRPr="00B14AD9" w:rsidRDefault="00432F14" w:rsidP="008A3688">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2013</w:t>
      </w:r>
      <w:r>
        <w:rPr>
          <w:rFonts w:ascii="Calibri" w:hAnsi="Calibri" w:cs="Arial"/>
          <w:color w:val="000000"/>
          <w:sz w:val="24"/>
          <w:szCs w:val="24"/>
          <w:lang w:eastAsia="en-US"/>
        </w:rPr>
        <w:t xml:space="preserve"> – </w:t>
      </w:r>
      <w:r>
        <w:rPr>
          <w:rFonts w:ascii="Calibri" w:hAnsi="Calibri" w:cs="Arial"/>
          <w:color w:val="000000"/>
          <w:sz w:val="24"/>
          <w:szCs w:val="24"/>
          <w:lang w:eastAsia="en-US"/>
        </w:rPr>
        <w:t>2017</w:t>
      </w:r>
      <w:r>
        <w:rPr>
          <w:rFonts w:ascii="Calibri" w:hAnsi="Calibri" w:cs="Arial"/>
          <w:color w:val="000000"/>
          <w:sz w:val="24"/>
          <w:szCs w:val="24"/>
          <w:lang w:eastAsia="en-US"/>
        </w:rPr>
        <w:tab/>
      </w:r>
      <w:r w:rsidRPr="00B14AD9">
        <w:rPr>
          <w:rFonts w:ascii="Calibri" w:hAnsi="Calibri" w:cs="Arial"/>
          <w:color w:val="000000"/>
          <w:sz w:val="24"/>
          <w:szCs w:val="24"/>
          <w:lang w:eastAsia="en-US"/>
        </w:rPr>
        <w:t xml:space="preserve"> “An Ethnographic Examination of Surveillance, Resistance and Gangs in the Context of </w:t>
      </w:r>
      <w:proofErr w:type="spellStart"/>
      <w:r w:rsidRPr="00B14AD9">
        <w:rPr>
          <w:rFonts w:ascii="Calibri" w:hAnsi="Calibri" w:cs="Arial"/>
          <w:color w:val="000000"/>
          <w:sz w:val="24"/>
          <w:szCs w:val="24"/>
          <w:lang w:eastAsia="en-US"/>
        </w:rPr>
        <w:t>Neighbourhood</w:t>
      </w:r>
      <w:proofErr w:type="spellEnd"/>
      <w:r w:rsidRPr="00B14AD9">
        <w:rPr>
          <w:rFonts w:ascii="Calibri" w:hAnsi="Calibri" w:cs="Arial"/>
          <w:color w:val="000000"/>
          <w:sz w:val="24"/>
          <w:szCs w:val="24"/>
          <w:lang w:eastAsia="en-US"/>
        </w:rPr>
        <w:t xml:space="preserve"> Revitalization in Toronto’s Regent Park”, Marta </w:t>
      </w:r>
      <w:proofErr w:type="spellStart"/>
      <w:r w:rsidRPr="00B14AD9">
        <w:rPr>
          <w:rFonts w:ascii="Calibri" w:hAnsi="Calibri" w:cs="Arial"/>
          <w:color w:val="000000"/>
          <w:sz w:val="24"/>
          <w:szCs w:val="24"/>
          <w:lang w:eastAsia="en-US"/>
        </w:rPr>
        <w:t>Urbanik</w:t>
      </w:r>
      <w:proofErr w:type="spellEnd"/>
      <w:r w:rsidRPr="00B14AD9">
        <w:rPr>
          <w:rFonts w:ascii="Calibri" w:hAnsi="Calibri" w:cs="Arial"/>
          <w:color w:val="000000"/>
          <w:sz w:val="24"/>
          <w:szCs w:val="24"/>
          <w:lang w:eastAsia="en-US"/>
        </w:rPr>
        <w:t>, SSHRC funded –now Assistant Professor at the University of Alberta.</w:t>
      </w:r>
    </w:p>
    <w:p w14:paraId="348A091A" w14:textId="0EBF5C11" w:rsidR="00432F14" w:rsidRPr="00B14AD9" w:rsidRDefault="00432F14" w:rsidP="00432F14">
      <w:pPr>
        <w:widowControl/>
        <w:autoSpaceDE/>
        <w:autoSpaceDN/>
        <w:adjustRightInd/>
        <w:jc w:val="both"/>
        <w:rPr>
          <w:rFonts w:ascii="Calibri" w:hAnsi="Calibri" w:cs="Arial"/>
          <w:b/>
          <w:bCs/>
          <w:i/>
          <w:iCs/>
          <w:color w:val="000000"/>
          <w:sz w:val="24"/>
          <w:szCs w:val="24"/>
          <w:lang w:eastAsia="en-US"/>
        </w:rPr>
      </w:pPr>
      <w:r w:rsidRPr="00B14AD9">
        <w:rPr>
          <w:rFonts w:ascii="Calibri" w:hAnsi="Calibri" w:cs="Arial"/>
          <w:color w:val="000000"/>
          <w:sz w:val="24"/>
          <w:szCs w:val="24"/>
          <w:lang w:eastAsia="en-US"/>
        </w:rPr>
        <w:tab/>
      </w:r>
    </w:p>
    <w:p w14:paraId="2E8C0483" w14:textId="70394FE0" w:rsidR="00432F14" w:rsidRPr="00B14AD9" w:rsidRDefault="00432F14" w:rsidP="00432F14">
      <w:pPr>
        <w:widowControl/>
        <w:autoSpaceDE/>
        <w:autoSpaceDN/>
        <w:adjustRightInd/>
        <w:jc w:val="both"/>
        <w:rPr>
          <w:rFonts w:ascii="Calibri" w:hAnsi="Calibri" w:cs="Arial"/>
          <w:color w:val="000000"/>
          <w:sz w:val="24"/>
          <w:szCs w:val="24"/>
          <w:lang w:eastAsia="en-US"/>
        </w:rPr>
      </w:pPr>
      <w:r w:rsidRPr="00B14AD9">
        <w:rPr>
          <w:rFonts w:ascii="Calibri" w:hAnsi="Calibri" w:cs="Arial"/>
          <w:b/>
          <w:bCs/>
          <w:i/>
          <w:iCs/>
          <w:color w:val="000000"/>
          <w:sz w:val="24"/>
          <w:szCs w:val="24"/>
          <w:lang w:eastAsia="en-US"/>
        </w:rPr>
        <w:t>PhD Thesis Supervision</w:t>
      </w:r>
      <w:r>
        <w:rPr>
          <w:rFonts w:ascii="Calibri" w:hAnsi="Calibri" w:cs="Arial"/>
          <w:b/>
          <w:bCs/>
          <w:i/>
          <w:iCs/>
          <w:color w:val="000000"/>
          <w:sz w:val="24"/>
          <w:szCs w:val="24"/>
          <w:lang w:eastAsia="en-US"/>
        </w:rPr>
        <w:t>- ongoing</w:t>
      </w:r>
    </w:p>
    <w:p w14:paraId="42D448DA" w14:textId="77777777" w:rsidR="00432F14" w:rsidRDefault="00432F14" w:rsidP="00432F14">
      <w:pPr>
        <w:widowControl/>
        <w:autoSpaceDE/>
        <w:autoSpaceDN/>
        <w:adjustRightInd/>
        <w:ind w:left="360"/>
        <w:jc w:val="both"/>
        <w:rPr>
          <w:rFonts w:ascii="Calibri" w:hAnsi="Calibri" w:cs="Arial"/>
          <w:color w:val="000000"/>
          <w:sz w:val="24"/>
          <w:szCs w:val="24"/>
          <w:lang w:eastAsia="en-US"/>
        </w:rPr>
      </w:pPr>
    </w:p>
    <w:p w14:paraId="4C95D5CE" w14:textId="19C35A14" w:rsidR="00432F14" w:rsidRPr="00B14AD9" w:rsidRDefault="00432F14" w:rsidP="00432F14">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2017</w:t>
      </w:r>
      <w:r>
        <w:rPr>
          <w:rFonts w:ascii="Calibri" w:hAnsi="Calibri" w:cs="Arial"/>
          <w:color w:val="000000"/>
          <w:sz w:val="24"/>
          <w:szCs w:val="24"/>
          <w:lang w:eastAsia="en-US"/>
        </w:rPr>
        <w:t xml:space="preserve"> – </w:t>
      </w:r>
      <w:r>
        <w:rPr>
          <w:rFonts w:ascii="Calibri" w:hAnsi="Calibri" w:cs="Arial"/>
          <w:color w:val="000000"/>
          <w:sz w:val="24"/>
          <w:szCs w:val="24"/>
          <w:lang w:eastAsia="en-US"/>
        </w:rPr>
        <w:t xml:space="preserve"> </w:t>
      </w:r>
      <w:r>
        <w:rPr>
          <w:rFonts w:ascii="Calibri" w:hAnsi="Calibri" w:cs="Arial"/>
          <w:color w:val="000000"/>
          <w:sz w:val="24"/>
          <w:szCs w:val="24"/>
          <w:lang w:eastAsia="en-US"/>
        </w:rPr>
        <w:tab/>
        <w:t>“</w:t>
      </w:r>
      <w:r w:rsidRPr="00B14AD9">
        <w:rPr>
          <w:rFonts w:ascii="Calibri" w:hAnsi="Calibri" w:cs="Arial"/>
          <w:color w:val="000000"/>
          <w:sz w:val="24"/>
          <w:szCs w:val="24"/>
          <w:lang w:eastAsia="en-US"/>
        </w:rPr>
        <w:t xml:space="preserve">First responders and the fentanyl crisis” William Schultz, 2nd year PhD student at the University of Alberta – ongoing. Trudeau Scholar, Vanier Scholarship, SSHRC </w:t>
      </w:r>
      <w:proofErr w:type="spellStart"/>
      <w:r w:rsidRPr="00B14AD9">
        <w:rPr>
          <w:rFonts w:ascii="Calibri" w:hAnsi="Calibri" w:cs="Arial"/>
          <w:color w:val="000000"/>
          <w:sz w:val="24"/>
          <w:szCs w:val="24"/>
          <w:lang w:eastAsia="en-US"/>
        </w:rPr>
        <w:t>Bombadier</w:t>
      </w:r>
      <w:proofErr w:type="spellEnd"/>
      <w:r w:rsidRPr="00B14AD9">
        <w:rPr>
          <w:rFonts w:ascii="Calibri" w:hAnsi="Calibri" w:cs="Arial"/>
          <w:color w:val="000000"/>
          <w:sz w:val="24"/>
          <w:szCs w:val="24"/>
          <w:lang w:eastAsia="en-US"/>
        </w:rPr>
        <w:t xml:space="preserve"> Scholarship.</w:t>
      </w:r>
    </w:p>
    <w:p w14:paraId="2B380CDD" w14:textId="77777777" w:rsidR="00432F14" w:rsidRPr="00B14AD9" w:rsidRDefault="00432F14" w:rsidP="00432F14">
      <w:pPr>
        <w:widowControl/>
        <w:autoSpaceDE/>
        <w:autoSpaceDN/>
        <w:adjustRightInd/>
        <w:ind w:left="360"/>
        <w:jc w:val="both"/>
        <w:rPr>
          <w:rFonts w:ascii="Calibri" w:hAnsi="Calibri" w:cs="Arial"/>
          <w:color w:val="000000"/>
          <w:sz w:val="24"/>
          <w:szCs w:val="24"/>
          <w:lang w:eastAsia="en-US"/>
        </w:rPr>
      </w:pPr>
    </w:p>
    <w:p w14:paraId="205249A3" w14:textId="0B20093D" w:rsidR="00432F14" w:rsidRPr="00B14AD9" w:rsidRDefault="00432F14" w:rsidP="00432F14">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2018</w:t>
      </w:r>
      <w:r>
        <w:rPr>
          <w:rFonts w:ascii="Calibri" w:hAnsi="Calibri" w:cs="Arial"/>
          <w:color w:val="000000"/>
          <w:sz w:val="24"/>
          <w:szCs w:val="24"/>
          <w:lang w:eastAsia="en-US"/>
        </w:rPr>
        <w:t xml:space="preserve"> – </w:t>
      </w:r>
      <w:r>
        <w:rPr>
          <w:rFonts w:ascii="Calibri" w:hAnsi="Calibri" w:cs="Arial"/>
          <w:color w:val="000000"/>
          <w:sz w:val="24"/>
          <w:szCs w:val="24"/>
          <w:lang w:eastAsia="en-US"/>
        </w:rPr>
        <w:t xml:space="preserve"> </w:t>
      </w:r>
      <w:r>
        <w:rPr>
          <w:rFonts w:ascii="Calibri" w:hAnsi="Calibri" w:cs="Arial"/>
          <w:color w:val="000000"/>
          <w:sz w:val="24"/>
          <w:szCs w:val="24"/>
          <w:lang w:eastAsia="en-US"/>
        </w:rPr>
        <w:tab/>
      </w:r>
      <w:r w:rsidRPr="00B14AD9">
        <w:rPr>
          <w:rFonts w:ascii="Calibri" w:hAnsi="Calibri" w:cs="Arial"/>
          <w:color w:val="000000"/>
          <w:sz w:val="24"/>
          <w:szCs w:val="24"/>
          <w:lang w:eastAsia="en-US"/>
        </w:rPr>
        <w:t xml:space="preserve">“Women and the drug trade in prison” </w:t>
      </w:r>
      <w:proofErr w:type="spellStart"/>
      <w:r w:rsidRPr="00B14AD9">
        <w:rPr>
          <w:rFonts w:ascii="Calibri" w:hAnsi="Calibri" w:cs="Arial"/>
          <w:color w:val="000000"/>
          <w:sz w:val="24"/>
          <w:szCs w:val="24"/>
          <w:lang w:eastAsia="en-US"/>
        </w:rPr>
        <w:t>Yagmur</w:t>
      </w:r>
      <w:proofErr w:type="spellEnd"/>
      <w:r w:rsidRPr="00B14AD9">
        <w:rPr>
          <w:rFonts w:ascii="Calibri" w:hAnsi="Calibri" w:cs="Arial"/>
          <w:color w:val="000000"/>
          <w:sz w:val="24"/>
          <w:szCs w:val="24"/>
          <w:lang w:eastAsia="en-US"/>
        </w:rPr>
        <w:t xml:space="preserve"> </w:t>
      </w:r>
      <w:proofErr w:type="spellStart"/>
      <w:r w:rsidRPr="00B14AD9">
        <w:rPr>
          <w:rFonts w:ascii="Calibri" w:hAnsi="Calibri" w:cs="Arial"/>
          <w:color w:val="000000"/>
          <w:sz w:val="24"/>
          <w:szCs w:val="24"/>
          <w:lang w:eastAsia="en-US"/>
        </w:rPr>
        <w:t>Karagol</w:t>
      </w:r>
      <w:proofErr w:type="spellEnd"/>
      <w:r w:rsidRPr="00B14AD9">
        <w:rPr>
          <w:rFonts w:ascii="Calibri" w:hAnsi="Calibri" w:cs="Arial"/>
          <w:color w:val="000000"/>
          <w:sz w:val="24"/>
          <w:szCs w:val="24"/>
          <w:lang w:eastAsia="en-US"/>
        </w:rPr>
        <w:t>, 1</w:t>
      </w:r>
      <w:r w:rsidRPr="00B14AD9">
        <w:rPr>
          <w:rFonts w:ascii="Calibri" w:hAnsi="Calibri" w:cs="Arial"/>
          <w:color w:val="000000"/>
          <w:sz w:val="24"/>
          <w:szCs w:val="24"/>
          <w:vertAlign w:val="superscript"/>
          <w:lang w:eastAsia="en-US"/>
        </w:rPr>
        <w:t>st</w:t>
      </w:r>
      <w:r w:rsidRPr="00B14AD9">
        <w:rPr>
          <w:rFonts w:ascii="Calibri" w:hAnsi="Calibri" w:cs="Arial"/>
          <w:color w:val="000000"/>
          <w:sz w:val="24"/>
          <w:szCs w:val="24"/>
          <w:lang w:eastAsia="en-US"/>
        </w:rPr>
        <w:t xml:space="preserve"> year, PhD student at the University of Alberta.</w:t>
      </w:r>
    </w:p>
    <w:p w14:paraId="0FDFB368" w14:textId="77777777" w:rsidR="00432F14" w:rsidRPr="00B14AD9" w:rsidRDefault="00432F14" w:rsidP="00432F14">
      <w:pPr>
        <w:widowControl/>
        <w:autoSpaceDE/>
        <w:autoSpaceDN/>
        <w:adjustRightInd/>
        <w:ind w:left="360"/>
        <w:jc w:val="both"/>
        <w:rPr>
          <w:rFonts w:ascii="Calibri" w:hAnsi="Calibri" w:cs="Arial"/>
          <w:color w:val="000000"/>
          <w:sz w:val="24"/>
          <w:szCs w:val="24"/>
          <w:lang w:eastAsia="en-US"/>
        </w:rPr>
      </w:pPr>
    </w:p>
    <w:p w14:paraId="13F2514F" w14:textId="5D61C71A" w:rsidR="00432F14" w:rsidRPr="00B14AD9" w:rsidRDefault="00432F14" w:rsidP="00432F14">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2018</w:t>
      </w:r>
      <w:r>
        <w:rPr>
          <w:rFonts w:ascii="Calibri" w:hAnsi="Calibri" w:cs="Arial"/>
          <w:color w:val="000000"/>
          <w:sz w:val="24"/>
          <w:szCs w:val="24"/>
          <w:lang w:eastAsia="en-US"/>
        </w:rPr>
        <w:t xml:space="preserve"> –</w:t>
      </w:r>
      <w:r>
        <w:rPr>
          <w:rFonts w:ascii="Calibri" w:hAnsi="Calibri" w:cs="Arial"/>
          <w:color w:val="000000"/>
          <w:sz w:val="24"/>
          <w:szCs w:val="24"/>
          <w:lang w:eastAsia="en-US"/>
        </w:rPr>
        <w:tab/>
      </w:r>
      <w:r w:rsidRPr="00B14AD9">
        <w:rPr>
          <w:rFonts w:ascii="Calibri" w:hAnsi="Calibri" w:cs="Arial"/>
          <w:color w:val="000000"/>
          <w:sz w:val="24"/>
          <w:szCs w:val="24"/>
          <w:lang w:eastAsia="en-US"/>
        </w:rPr>
        <w:t>“Prisons and the classification system” Ashley Kyle, 1</w:t>
      </w:r>
      <w:r w:rsidRPr="00B14AD9">
        <w:rPr>
          <w:rFonts w:ascii="Calibri" w:hAnsi="Calibri" w:cs="Arial"/>
          <w:color w:val="000000"/>
          <w:sz w:val="24"/>
          <w:szCs w:val="24"/>
          <w:vertAlign w:val="superscript"/>
          <w:lang w:eastAsia="en-US"/>
        </w:rPr>
        <w:t>st</w:t>
      </w:r>
      <w:r w:rsidRPr="00B14AD9">
        <w:rPr>
          <w:rFonts w:ascii="Calibri" w:hAnsi="Calibri" w:cs="Arial"/>
          <w:color w:val="000000"/>
          <w:sz w:val="24"/>
          <w:szCs w:val="24"/>
          <w:lang w:eastAsia="en-US"/>
        </w:rPr>
        <w:t xml:space="preserve"> year, PhD student at the University of Alberta.</w:t>
      </w:r>
    </w:p>
    <w:p w14:paraId="522603D6" w14:textId="77777777" w:rsidR="00432F14" w:rsidRPr="00B14AD9" w:rsidRDefault="00432F14" w:rsidP="00432F14">
      <w:pPr>
        <w:widowControl/>
        <w:autoSpaceDE/>
        <w:autoSpaceDN/>
        <w:adjustRightInd/>
        <w:jc w:val="both"/>
        <w:rPr>
          <w:rFonts w:ascii="Calibri" w:hAnsi="Calibri" w:cs="Arial"/>
          <w:color w:val="000000"/>
          <w:sz w:val="24"/>
          <w:szCs w:val="24"/>
          <w:lang w:eastAsia="en-US"/>
        </w:rPr>
      </w:pPr>
    </w:p>
    <w:p w14:paraId="176E152B" w14:textId="76635FDE" w:rsidR="00432F14" w:rsidRPr="00B14AD9" w:rsidRDefault="00432F14" w:rsidP="00432F14">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 xml:space="preserve">2018 </w:t>
      </w:r>
      <w:r>
        <w:rPr>
          <w:rFonts w:ascii="Calibri" w:hAnsi="Calibri" w:cs="Arial"/>
          <w:color w:val="000000"/>
          <w:sz w:val="24"/>
          <w:szCs w:val="24"/>
          <w:lang w:eastAsia="en-US"/>
        </w:rPr>
        <w:t xml:space="preserve">– </w:t>
      </w:r>
      <w:r>
        <w:rPr>
          <w:rFonts w:ascii="Calibri" w:hAnsi="Calibri" w:cs="Arial"/>
          <w:color w:val="000000"/>
          <w:sz w:val="24"/>
          <w:szCs w:val="24"/>
          <w:lang w:eastAsia="en-US"/>
        </w:rPr>
        <w:t xml:space="preserve"> </w:t>
      </w:r>
      <w:r>
        <w:rPr>
          <w:rFonts w:ascii="Calibri" w:hAnsi="Calibri" w:cs="Arial"/>
          <w:color w:val="000000"/>
          <w:sz w:val="24"/>
          <w:szCs w:val="24"/>
          <w:lang w:eastAsia="en-US"/>
        </w:rPr>
        <w:tab/>
      </w:r>
      <w:r w:rsidRPr="00B14AD9">
        <w:rPr>
          <w:rFonts w:ascii="Calibri" w:hAnsi="Calibri" w:cs="Arial"/>
          <w:color w:val="000000"/>
          <w:sz w:val="24"/>
          <w:szCs w:val="24"/>
          <w:lang w:eastAsia="en-US"/>
        </w:rPr>
        <w:t xml:space="preserve">“Brokering networks and capital  -African immigrants’ experiences in the Canadian job market” Prof Collin </w:t>
      </w:r>
      <w:proofErr w:type="spellStart"/>
      <w:r w:rsidRPr="00B14AD9">
        <w:rPr>
          <w:rFonts w:ascii="Calibri" w:hAnsi="Calibri" w:cs="Arial"/>
          <w:color w:val="000000"/>
          <w:sz w:val="24"/>
          <w:szCs w:val="24"/>
          <w:lang w:eastAsia="en-US"/>
        </w:rPr>
        <w:t>Ifeonu</w:t>
      </w:r>
      <w:proofErr w:type="spellEnd"/>
      <w:r w:rsidRPr="00B14AD9">
        <w:rPr>
          <w:rFonts w:ascii="Calibri" w:hAnsi="Calibri" w:cs="Arial"/>
          <w:color w:val="000000"/>
          <w:sz w:val="24"/>
          <w:szCs w:val="24"/>
          <w:lang w:eastAsia="en-US"/>
        </w:rPr>
        <w:t>, , 1</w:t>
      </w:r>
      <w:r w:rsidRPr="00B14AD9">
        <w:rPr>
          <w:rFonts w:ascii="Calibri" w:hAnsi="Calibri" w:cs="Arial"/>
          <w:color w:val="000000"/>
          <w:sz w:val="24"/>
          <w:szCs w:val="24"/>
          <w:vertAlign w:val="superscript"/>
          <w:lang w:eastAsia="en-US"/>
        </w:rPr>
        <w:t>st</w:t>
      </w:r>
      <w:r w:rsidRPr="00B14AD9">
        <w:rPr>
          <w:rFonts w:ascii="Calibri" w:hAnsi="Calibri" w:cs="Arial"/>
          <w:color w:val="000000"/>
          <w:sz w:val="24"/>
          <w:szCs w:val="24"/>
          <w:lang w:eastAsia="en-US"/>
        </w:rPr>
        <w:t xml:space="preserve"> year, PhD student at the University of Alberta.</w:t>
      </w:r>
    </w:p>
    <w:p w14:paraId="752EBFBA" w14:textId="77777777" w:rsidR="00432F14" w:rsidRPr="00B14AD9" w:rsidRDefault="00432F14" w:rsidP="00432F14">
      <w:pPr>
        <w:widowControl/>
        <w:autoSpaceDE/>
        <w:autoSpaceDN/>
        <w:adjustRightInd/>
        <w:jc w:val="both"/>
        <w:rPr>
          <w:rFonts w:ascii="Calibri" w:hAnsi="Calibri" w:cs="Arial"/>
          <w:color w:val="000000"/>
          <w:sz w:val="24"/>
          <w:szCs w:val="24"/>
          <w:lang w:eastAsia="en-US"/>
        </w:rPr>
      </w:pPr>
    </w:p>
    <w:p w14:paraId="1BD77AAD" w14:textId="1BEDBD53" w:rsidR="00432F14" w:rsidRDefault="00432F14" w:rsidP="006E7E33">
      <w:pPr>
        <w:spacing w:line="276" w:lineRule="auto"/>
        <w:jc w:val="both"/>
        <w:rPr>
          <w:rFonts w:asciiTheme="minorHAnsi" w:hAnsiTheme="minorHAnsi" w:cs="Arial"/>
          <w:sz w:val="24"/>
          <w:szCs w:val="24"/>
        </w:rPr>
      </w:pPr>
    </w:p>
    <w:p w14:paraId="264BD14F" w14:textId="6BC9E933" w:rsidR="00432F14" w:rsidRPr="00B14AD9" w:rsidRDefault="00432F14" w:rsidP="00432F14">
      <w:pPr>
        <w:widowControl/>
        <w:autoSpaceDE/>
        <w:autoSpaceDN/>
        <w:adjustRightInd/>
        <w:jc w:val="both"/>
        <w:rPr>
          <w:rFonts w:ascii="Calibri" w:hAnsi="Calibri" w:cs="Arial"/>
          <w:color w:val="000000"/>
          <w:sz w:val="24"/>
          <w:szCs w:val="24"/>
          <w:lang w:eastAsia="en-US"/>
        </w:rPr>
      </w:pPr>
      <w:r w:rsidRPr="00B14AD9">
        <w:rPr>
          <w:rFonts w:ascii="Calibri" w:hAnsi="Calibri" w:cs="Arial"/>
          <w:b/>
          <w:bCs/>
          <w:i/>
          <w:iCs/>
          <w:color w:val="000000"/>
          <w:sz w:val="24"/>
          <w:szCs w:val="24"/>
          <w:lang w:eastAsia="en-US"/>
        </w:rPr>
        <w:t>PhD Supervisory Committees</w:t>
      </w:r>
      <w:r>
        <w:rPr>
          <w:rFonts w:ascii="Calibri" w:hAnsi="Calibri" w:cs="Arial"/>
          <w:b/>
          <w:bCs/>
          <w:i/>
          <w:iCs/>
          <w:color w:val="000000"/>
          <w:sz w:val="24"/>
          <w:szCs w:val="24"/>
          <w:lang w:eastAsia="en-US"/>
        </w:rPr>
        <w:t xml:space="preserve"> completed</w:t>
      </w:r>
    </w:p>
    <w:p w14:paraId="45A99479" w14:textId="77777777" w:rsidR="00432F14" w:rsidRPr="00B14AD9" w:rsidRDefault="00432F14" w:rsidP="00432F14">
      <w:pPr>
        <w:widowControl/>
        <w:autoSpaceDE/>
        <w:autoSpaceDN/>
        <w:adjustRightInd/>
        <w:jc w:val="both"/>
        <w:rPr>
          <w:rFonts w:ascii="Calibri" w:hAnsi="Calibri" w:cs="Arial"/>
          <w:color w:val="000000"/>
          <w:sz w:val="24"/>
          <w:szCs w:val="24"/>
          <w:lang w:eastAsia="en-US"/>
        </w:rPr>
      </w:pPr>
    </w:p>
    <w:p w14:paraId="15B1B875" w14:textId="123E51E4" w:rsidR="00432F14" w:rsidRPr="00B14AD9" w:rsidRDefault="00432F14" w:rsidP="00432F14">
      <w:pPr>
        <w:ind w:left="1500" w:hanging="1500"/>
        <w:rPr>
          <w:i/>
          <w:sz w:val="24"/>
          <w:szCs w:val="24"/>
        </w:rPr>
      </w:pPr>
      <w:r>
        <w:rPr>
          <w:rFonts w:ascii="Calibri" w:hAnsi="Calibri" w:cs="Arial"/>
          <w:color w:val="000000"/>
          <w:sz w:val="24"/>
          <w:szCs w:val="24"/>
          <w:lang w:eastAsia="en-US"/>
        </w:rPr>
        <w:t xml:space="preserve">2013 </w:t>
      </w:r>
      <w:r>
        <w:rPr>
          <w:rFonts w:ascii="Calibri" w:hAnsi="Calibri" w:cs="Arial"/>
          <w:color w:val="000000"/>
          <w:sz w:val="24"/>
          <w:szCs w:val="24"/>
          <w:lang w:eastAsia="en-US"/>
        </w:rPr>
        <w:t xml:space="preserve">– </w:t>
      </w:r>
      <w:r>
        <w:rPr>
          <w:rFonts w:ascii="Calibri" w:hAnsi="Calibri" w:cs="Arial"/>
          <w:color w:val="000000"/>
          <w:sz w:val="24"/>
          <w:szCs w:val="24"/>
          <w:lang w:eastAsia="en-US"/>
        </w:rPr>
        <w:t>2017</w:t>
      </w:r>
      <w:r>
        <w:rPr>
          <w:rFonts w:ascii="Calibri" w:hAnsi="Calibri" w:cs="Arial"/>
          <w:color w:val="000000"/>
          <w:sz w:val="24"/>
          <w:szCs w:val="24"/>
          <w:lang w:eastAsia="en-US"/>
        </w:rPr>
        <w:tab/>
      </w:r>
      <w:r w:rsidRPr="00B14AD9">
        <w:rPr>
          <w:rFonts w:ascii="Calibri" w:hAnsi="Calibri" w:cs="Arial"/>
          <w:color w:val="000000"/>
          <w:sz w:val="24"/>
          <w:szCs w:val="24"/>
          <w:lang w:eastAsia="en-US"/>
        </w:rPr>
        <w:t>“</w:t>
      </w:r>
      <w:r w:rsidRPr="00B14AD9">
        <w:rPr>
          <w:rFonts w:ascii="Calibri" w:hAnsi="Calibri"/>
          <w:sz w:val="24"/>
          <w:szCs w:val="24"/>
        </w:rPr>
        <w:t>Policing on Film “We Have Nothing to Hide”, Ajay Sandhu, 5th year PhD student, University of Alberta –completed</w:t>
      </w:r>
      <w:r>
        <w:rPr>
          <w:rFonts w:ascii="Calibri" w:hAnsi="Calibri"/>
          <w:sz w:val="24"/>
          <w:szCs w:val="24"/>
        </w:rPr>
        <w:t>. Now Assistant Professor at Ryerson University.</w:t>
      </w:r>
    </w:p>
    <w:p w14:paraId="5DFE1374" w14:textId="6CA20688" w:rsidR="00432F14" w:rsidRDefault="00432F14" w:rsidP="00432F14">
      <w:pPr>
        <w:rPr>
          <w:i/>
          <w:sz w:val="24"/>
          <w:szCs w:val="24"/>
        </w:rPr>
      </w:pPr>
    </w:p>
    <w:p w14:paraId="76F31B52" w14:textId="2BD81D68" w:rsidR="00432F14" w:rsidRPr="00B14AD9" w:rsidRDefault="00432F14" w:rsidP="00432F14">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2010 – 2016</w:t>
      </w:r>
      <w:r>
        <w:rPr>
          <w:rFonts w:ascii="Calibri" w:hAnsi="Calibri" w:cs="Arial"/>
          <w:color w:val="000000"/>
          <w:sz w:val="24"/>
          <w:szCs w:val="24"/>
          <w:lang w:eastAsia="en-US"/>
        </w:rPr>
        <w:tab/>
      </w:r>
      <w:r w:rsidRPr="00B14AD9">
        <w:rPr>
          <w:rFonts w:ascii="Calibri" w:hAnsi="Calibri" w:cs="Arial"/>
          <w:color w:val="000000"/>
          <w:sz w:val="24"/>
          <w:szCs w:val="24"/>
          <w:lang w:eastAsia="en-US"/>
        </w:rPr>
        <w:t>“</w:t>
      </w:r>
      <w:r w:rsidRPr="00B14AD9">
        <w:rPr>
          <w:rFonts w:ascii="Calibri" w:hAnsi="Calibri" w:cs="Arial"/>
          <w:sz w:val="24"/>
          <w:szCs w:val="24"/>
        </w:rPr>
        <w:t>Patterns of Immigration and Violent Crime in the Greater Toronto Area, 1977-2007</w:t>
      </w:r>
      <w:r w:rsidRPr="00B14AD9">
        <w:rPr>
          <w:rFonts w:ascii="Calibri" w:hAnsi="Calibri" w:cs="Arial"/>
          <w:color w:val="000000"/>
          <w:sz w:val="24"/>
          <w:szCs w:val="24"/>
          <w:lang w:eastAsia="en-US"/>
        </w:rPr>
        <w:t>”, Maria</w:t>
      </w:r>
      <w:r w:rsidRPr="00B14AD9">
        <w:rPr>
          <w:rFonts w:ascii="Calibri" w:hAnsi="Calibri" w:cs="Arial"/>
          <w:sz w:val="24"/>
          <w:szCs w:val="24"/>
        </w:rPr>
        <w:t xml:space="preserve"> </w:t>
      </w:r>
      <w:proofErr w:type="spellStart"/>
      <w:r w:rsidRPr="00B14AD9">
        <w:rPr>
          <w:rFonts w:ascii="Calibri" w:hAnsi="Calibri" w:cs="Arial"/>
          <w:sz w:val="24"/>
          <w:szCs w:val="24"/>
        </w:rPr>
        <w:t>Seyun</w:t>
      </w:r>
      <w:proofErr w:type="spellEnd"/>
      <w:r w:rsidRPr="00B14AD9">
        <w:rPr>
          <w:rFonts w:ascii="Calibri" w:hAnsi="Calibri" w:cs="Arial"/>
          <w:sz w:val="24"/>
          <w:szCs w:val="24"/>
        </w:rPr>
        <w:t xml:space="preserve"> Jung</w:t>
      </w:r>
      <w:r w:rsidRPr="00B14AD9">
        <w:rPr>
          <w:rFonts w:ascii="Calibri" w:hAnsi="Calibri" w:cs="Arial"/>
          <w:color w:val="000000"/>
          <w:sz w:val="24"/>
          <w:szCs w:val="24"/>
          <w:lang w:eastAsia="en-US"/>
        </w:rPr>
        <w:t xml:space="preserve">, PhD student at the Centre for Criminology and </w:t>
      </w:r>
      <w:proofErr w:type="spellStart"/>
      <w:r w:rsidRPr="00B14AD9">
        <w:rPr>
          <w:rFonts w:ascii="Calibri" w:hAnsi="Calibri" w:cs="Arial"/>
          <w:color w:val="000000"/>
          <w:sz w:val="24"/>
          <w:szCs w:val="24"/>
          <w:lang w:eastAsia="en-US"/>
        </w:rPr>
        <w:t>Sociolegal</w:t>
      </w:r>
      <w:proofErr w:type="spellEnd"/>
      <w:r w:rsidRPr="00B14AD9">
        <w:rPr>
          <w:rFonts w:ascii="Calibri" w:hAnsi="Calibri" w:cs="Arial"/>
          <w:color w:val="000000"/>
          <w:sz w:val="24"/>
          <w:szCs w:val="24"/>
          <w:lang w:eastAsia="en-US"/>
        </w:rPr>
        <w:t xml:space="preserve"> Studies /University of Toronto. SSHRC funded.</w:t>
      </w:r>
      <w:r>
        <w:rPr>
          <w:rFonts w:ascii="Calibri" w:hAnsi="Calibri" w:cs="Arial"/>
          <w:color w:val="000000"/>
          <w:sz w:val="24"/>
          <w:szCs w:val="24"/>
          <w:lang w:eastAsia="en-US"/>
        </w:rPr>
        <w:t xml:space="preserve"> Now Assistant Professor at Ryerson University.</w:t>
      </w:r>
    </w:p>
    <w:p w14:paraId="676C1FE2" w14:textId="77777777" w:rsidR="00432F14" w:rsidRPr="00B14AD9" w:rsidRDefault="00432F14" w:rsidP="00432F14">
      <w:pPr>
        <w:widowControl/>
        <w:autoSpaceDE/>
        <w:autoSpaceDN/>
        <w:adjustRightInd/>
        <w:jc w:val="both"/>
        <w:rPr>
          <w:rFonts w:ascii="Calibri" w:hAnsi="Calibri" w:cs="Arial"/>
          <w:b/>
          <w:bCs/>
          <w:color w:val="000000"/>
          <w:sz w:val="24"/>
          <w:szCs w:val="24"/>
          <w:lang w:eastAsia="en-US"/>
        </w:rPr>
      </w:pPr>
    </w:p>
    <w:p w14:paraId="3A100E1F" w14:textId="610FF3B4" w:rsidR="00432F14" w:rsidRPr="00B14AD9" w:rsidRDefault="00432F14" w:rsidP="00432F14">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2009</w:t>
      </w:r>
      <w:r>
        <w:rPr>
          <w:rFonts w:ascii="Calibri" w:hAnsi="Calibri" w:cs="Arial"/>
          <w:color w:val="000000"/>
          <w:sz w:val="24"/>
          <w:szCs w:val="24"/>
          <w:lang w:eastAsia="en-US"/>
        </w:rPr>
        <w:t xml:space="preserve"> – </w:t>
      </w:r>
      <w:r>
        <w:rPr>
          <w:rFonts w:ascii="Calibri" w:hAnsi="Calibri" w:cs="Arial"/>
          <w:color w:val="000000"/>
          <w:sz w:val="24"/>
          <w:szCs w:val="24"/>
          <w:lang w:eastAsia="en-US"/>
        </w:rPr>
        <w:t>2016</w:t>
      </w:r>
      <w:r w:rsidRPr="00B14AD9">
        <w:rPr>
          <w:rFonts w:ascii="Calibri" w:hAnsi="Calibri" w:cs="Arial"/>
          <w:color w:val="000000"/>
          <w:sz w:val="24"/>
          <w:szCs w:val="24"/>
          <w:lang w:eastAsia="en-US"/>
        </w:rPr>
        <w:t xml:space="preserve"> </w:t>
      </w:r>
      <w:r>
        <w:rPr>
          <w:rFonts w:ascii="Calibri" w:hAnsi="Calibri" w:cs="Arial"/>
          <w:color w:val="000000"/>
          <w:sz w:val="24"/>
          <w:szCs w:val="24"/>
          <w:lang w:eastAsia="en-US"/>
        </w:rPr>
        <w:tab/>
      </w:r>
      <w:r w:rsidRPr="00B14AD9">
        <w:rPr>
          <w:rFonts w:ascii="Calibri" w:hAnsi="Calibri" w:cs="Arial"/>
          <w:color w:val="000000"/>
          <w:sz w:val="24"/>
          <w:szCs w:val="24"/>
          <w:lang w:eastAsia="en-US"/>
        </w:rPr>
        <w:t xml:space="preserve">“Risk Inside and Beyond the Walls: Organizational Responses to Illicit Drugs in Canadian Federal Prisons”, Tara Marie Watson, PhD student at the Centre for Criminology and </w:t>
      </w:r>
      <w:proofErr w:type="spellStart"/>
      <w:r w:rsidRPr="00B14AD9">
        <w:rPr>
          <w:rFonts w:ascii="Calibri" w:hAnsi="Calibri" w:cs="Arial"/>
          <w:color w:val="000000"/>
          <w:sz w:val="24"/>
          <w:szCs w:val="24"/>
          <w:lang w:eastAsia="en-US"/>
        </w:rPr>
        <w:t>Sociolegal</w:t>
      </w:r>
      <w:proofErr w:type="spellEnd"/>
      <w:r w:rsidRPr="00B14AD9">
        <w:rPr>
          <w:rFonts w:ascii="Calibri" w:hAnsi="Calibri" w:cs="Arial"/>
          <w:color w:val="000000"/>
          <w:sz w:val="24"/>
          <w:szCs w:val="24"/>
          <w:lang w:eastAsia="en-US"/>
        </w:rPr>
        <w:t xml:space="preserve"> Studies/University of Toronto –</w:t>
      </w:r>
      <w:r>
        <w:rPr>
          <w:rFonts w:ascii="Calibri" w:hAnsi="Calibri" w:cs="Arial"/>
          <w:color w:val="000000"/>
          <w:sz w:val="24"/>
          <w:szCs w:val="24"/>
          <w:lang w:eastAsia="en-US"/>
        </w:rPr>
        <w:t>SSHRC funded</w:t>
      </w:r>
      <w:r>
        <w:rPr>
          <w:rFonts w:ascii="Calibri" w:hAnsi="Calibri" w:cs="Arial"/>
          <w:color w:val="000000"/>
          <w:sz w:val="24"/>
          <w:szCs w:val="24"/>
          <w:lang w:eastAsia="en-US"/>
        </w:rPr>
        <w:t xml:space="preserve">. Now at </w:t>
      </w:r>
      <w:r>
        <w:rPr>
          <w:rFonts w:ascii="Calibri" w:hAnsi="Calibri" w:cs="Arial"/>
          <w:color w:val="000000"/>
          <w:sz w:val="24"/>
          <w:szCs w:val="24"/>
          <w:lang w:eastAsia="en-US"/>
        </w:rPr>
        <w:t xml:space="preserve"> Senior Researcher at </w:t>
      </w:r>
      <w:r>
        <w:rPr>
          <w:rFonts w:ascii="Calibri" w:hAnsi="Calibri" w:cs="Arial"/>
          <w:color w:val="000000"/>
          <w:sz w:val="24"/>
          <w:szCs w:val="24"/>
          <w:lang w:eastAsia="en-US"/>
        </w:rPr>
        <w:t>CAMH.</w:t>
      </w:r>
    </w:p>
    <w:p w14:paraId="14FAA01E" w14:textId="77777777" w:rsidR="00432F14" w:rsidRPr="00B14AD9" w:rsidRDefault="00432F14" w:rsidP="00432F14">
      <w:pPr>
        <w:widowControl/>
        <w:autoSpaceDE/>
        <w:autoSpaceDN/>
        <w:adjustRightInd/>
        <w:jc w:val="both"/>
        <w:rPr>
          <w:rFonts w:ascii="Calibri" w:hAnsi="Calibri" w:cs="Arial"/>
          <w:color w:val="000000"/>
          <w:sz w:val="24"/>
          <w:szCs w:val="24"/>
          <w:lang w:eastAsia="en-US"/>
        </w:rPr>
      </w:pPr>
    </w:p>
    <w:p w14:paraId="6DDD651B" w14:textId="0FD41E08" w:rsidR="00432F14" w:rsidRPr="00B14AD9" w:rsidRDefault="00432F14" w:rsidP="00432F14">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2009 – 2015</w:t>
      </w:r>
      <w:r>
        <w:rPr>
          <w:rFonts w:ascii="Calibri" w:hAnsi="Calibri" w:cs="Arial"/>
          <w:color w:val="000000"/>
          <w:sz w:val="24"/>
          <w:szCs w:val="24"/>
          <w:lang w:eastAsia="en-US"/>
        </w:rPr>
        <w:tab/>
      </w:r>
      <w:r w:rsidRPr="00B14AD9">
        <w:rPr>
          <w:rFonts w:ascii="Calibri" w:hAnsi="Calibri" w:cs="Arial"/>
          <w:color w:val="000000"/>
          <w:sz w:val="24"/>
          <w:szCs w:val="24"/>
          <w:lang w:eastAsia="en-US"/>
        </w:rPr>
        <w:t xml:space="preserve"> “</w:t>
      </w:r>
      <w:r w:rsidRPr="00B14AD9">
        <w:rPr>
          <w:rFonts w:ascii="Calibri" w:hAnsi="Calibri" w:cs="Arial"/>
          <w:sz w:val="24"/>
          <w:szCs w:val="24"/>
        </w:rPr>
        <w:t>Intersections of Youth Perceptions: Youths' Perceptions of their Treatment by the Criminal Justice System and Other Social Institutions</w:t>
      </w:r>
      <w:r w:rsidRPr="00B14AD9">
        <w:rPr>
          <w:rFonts w:ascii="Calibri" w:hAnsi="Calibri" w:cs="Arial"/>
          <w:color w:val="000000"/>
          <w:sz w:val="24"/>
          <w:szCs w:val="24"/>
          <w:lang w:eastAsia="en-US"/>
        </w:rPr>
        <w:t xml:space="preserve">”, Natasha </w:t>
      </w:r>
      <w:proofErr w:type="spellStart"/>
      <w:r w:rsidRPr="00B14AD9">
        <w:rPr>
          <w:rFonts w:ascii="Calibri" w:hAnsi="Calibri" w:cs="Arial"/>
          <w:color w:val="000000"/>
          <w:sz w:val="24"/>
          <w:szCs w:val="24"/>
          <w:lang w:eastAsia="en-US"/>
        </w:rPr>
        <w:t>Madon</w:t>
      </w:r>
      <w:proofErr w:type="spellEnd"/>
      <w:r w:rsidRPr="00B14AD9">
        <w:rPr>
          <w:rFonts w:ascii="Calibri" w:hAnsi="Calibri" w:cs="Arial"/>
          <w:color w:val="000000"/>
          <w:sz w:val="24"/>
          <w:szCs w:val="24"/>
          <w:lang w:eastAsia="en-US"/>
        </w:rPr>
        <w:t xml:space="preserve">, PhD student at the Centre for Criminology and </w:t>
      </w:r>
      <w:proofErr w:type="spellStart"/>
      <w:r w:rsidRPr="00B14AD9">
        <w:rPr>
          <w:rFonts w:ascii="Calibri" w:hAnsi="Calibri" w:cs="Arial"/>
          <w:color w:val="000000"/>
          <w:sz w:val="24"/>
          <w:szCs w:val="24"/>
          <w:lang w:eastAsia="en-US"/>
        </w:rPr>
        <w:t>Sociolegal</w:t>
      </w:r>
      <w:proofErr w:type="spellEnd"/>
      <w:r w:rsidRPr="00B14AD9">
        <w:rPr>
          <w:rFonts w:ascii="Calibri" w:hAnsi="Calibri" w:cs="Arial"/>
          <w:color w:val="000000"/>
          <w:sz w:val="24"/>
          <w:szCs w:val="24"/>
          <w:lang w:eastAsia="en-US"/>
        </w:rPr>
        <w:t xml:space="preserve"> Studies /University of Toronto)</w:t>
      </w:r>
      <w:r>
        <w:rPr>
          <w:rFonts w:ascii="Calibri" w:hAnsi="Calibri" w:cs="Arial"/>
          <w:color w:val="000000"/>
          <w:sz w:val="24"/>
          <w:szCs w:val="24"/>
          <w:lang w:eastAsia="en-US"/>
        </w:rPr>
        <w:t>. Now Assistant Professor at Brisbane</w:t>
      </w:r>
      <w:r>
        <w:rPr>
          <w:rFonts w:ascii="Calibri" w:hAnsi="Calibri" w:cs="Arial"/>
          <w:color w:val="000000"/>
          <w:sz w:val="24"/>
          <w:szCs w:val="24"/>
          <w:lang w:eastAsia="en-US"/>
        </w:rPr>
        <w:t xml:space="preserve"> University</w:t>
      </w:r>
      <w:r>
        <w:rPr>
          <w:rFonts w:ascii="Calibri" w:hAnsi="Calibri" w:cs="Arial"/>
          <w:color w:val="000000"/>
          <w:sz w:val="24"/>
          <w:szCs w:val="24"/>
          <w:lang w:eastAsia="en-US"/>
        </w:rPr>
        <w:t>.</w:t>
      </w:r>
    </w:p>
    <w:p w14:paraId="2DD9146D" w14:textId="77777777" w:rsidR="00432F14" w:rsidRDefault="00432F14" w:rsidP="00432F14">
      <w:pPr>
        <w:widowControl/>
        <w:autoSpaceDE/>
        <w:autoSpaceDN/>
        <w:adjustRightInd/>
        <w:jc w:val="both"/>
        <w:rPr>
          <w:rFonts w:ascii="Calibri" w:hAnsi="Calibri" w:cs="Arial"/>
          <w:b/>
          <w:bCs/>
          <w:i/>
          <w:iCs/>
          <w:color w:val="000000"/>
          <w:sz w:val="24"/>
          <w:szCs w:val="24"/>
          <w:lang w:eastAsia="en-US"/>
        </w:rPr>
      </w:pPr>
    </w:p>
    <w:p w14:paraId="74A4F25F" w14:textId="77777777" w:rsidR="00432F14" w:rsidRDefault="00432F14" w:rsidP="00432F14">
      <w:pPr>
        <w:widowControl/>
        <w:autoSpaceDE/>
        <w:autoSpaceDN/>
        <w:adjustRightInd/>
        <w:jc w:val="both"/>
        <w:rPr>
          <w:rFonts w:ascii="Calibri" w:hAnsi="Calibri" w:cs="Arial"/>
          <w:b/>
          <w:bCs/>
          <w:i/>
          <w:iCs/>
          <w:color w:val="000000"/>
          <w:sz w:val="24"/>
          <w:szCs w:val="24"/>
          <w:lang w:eastAsia="en-US"/>
        </w:rPr>
      </w:pPr>
    </w:p>
    <w:p w14:paraId="4C2CFDFD" w14:textId="7BF15709" w:rsidR="00432F14" w:rsidRPr="00B14AD9" w:rsidRDefault="00432F14" w:rsidP="00432F14">
      <w:pPr>
        <w:widowControl/>
        <w:autoSpaceDE/>
        <w:autoSpaceDN/>
        <w:adjustRightInd/>
        <w:jc w:val="both"/>
        <w:rPr>
          <w:rFonts w:ascii="Calibri" w:hAnsi="Calibri" w:cs="Arial"/>
          <w:color w:val="000000"/>
          <w:sz w:val="24"/>
          <w:szCs w:val="24"/>
          <w:lang w:eastAsia="en-US"/>
        </w:rPr>
      </w:pPr>
      <w:r w:rsidRPr="00B14AD9">
        <w:rPr>
          <w:rFonts w:ascii="Calibri" w:hAnsi="Calibri" w:cs="Arial"/>
          <w:b/>
          <w:bCs/>
          <w:i/>
          <w:iCs/>
          <w:color w:val="000000"/>
          <w:sz w:val="24"/>
          <w:szCs w:val="24"/>
          <w:lang w:eastAsia="en-US"/>
        </w:rPr>
        <w:t>PhD Supervisory Committees</w:t>
      </w:r>
      <w:r>
        <w:rPr>
          <w:rFonts w:ascii="Calibri" w:hAnsi="Calibri" w:cs="Arial"/>
          <w:b/>
          <w:bCs/>
          <w:i/>
          <w:iCs/>
          <w:color w:val="000000"/>
          <w:sz w:val="24"/>
          <w:szCs w:val="24"/>
          <w:lang w:eastAsia="en-US"/>
        </w:rPr>
        <w:t xml:space="preserve"> </w:t>
      </w:r>
      <w:r>
        <w:rPr>
          <w:rFonts w:ascii="Calibri" w:hAnsi="Calibri" w:cs="Arial"/>
          <w:b/>
          <w:bCs/>
          <w:i/>
          <w:iCs/>
          <w:color w:val="000000"/>
          <w:sz w:val="24"/>
          <w:szCs w:val="24"/>
          <w:lang w:eastAsia="en-US"/>
        </w:rPr>
        <w:t>ongoing</w:t>
      </w:r>
    </w:p>
    <w:p w14:paraId="398634BD" w14:textId="77777777" w:rsidR="00432F14" w:rsidRDefault="00432F14" w:rsidP="008A3688">
      <w:pPr>
        <w:rPr>
          <w:rFonts w:ascii="Calibri" w:hAnsi="Calibri" w:cs="Arial"/>
          <w:color w:val="000000"/>
          <w:sz w:val="24"/>
          <w:szCs w:val="24"/>
          <w:lang w:eastAsia="en-US"/>
        </w:rPr>
      </w:pPr>
    </w:p>
    <w:p w14:paraId="773D36C2" w14:textId="7A516B69" w:rsidR="00432F14" w:rsidRPr="00B14AD9" w:rsidRDefault="00432F14" w:rsidP="00432F14">
      <w:pPr>
        <w:ind w:left="1440" w:hanging="1440"/>
        <w:rPr>
          <w:i/>
          <w:sz w:val="24"/>
          <w:szCs w:val="24"/>
        </w:rPr>
      </w:pPr>
      <w:r>
        <w:rPr>
          <w:rFonts w:ascii="Calibri" w:hAnsi="Calibri" w:cs="Arial"/>
          <w:color w:val="000000"/>
          <w:sz w:val="24"/>
          <w:szCs w:val="24"/>
          <w:lang w:eastAsia="en-US"/>
        </w:rPr>
        <w:t xml:space="preserve">2013 </w:t>
      </w:r>
      <w:r>
        <w:rPr>
          <w:rFonts w:ascii="Calibri" w:hAnsi="Calibri" w:cs="Arial"/>
          <w:color w:val="000000"/>
          <w:sz w:val="24"/>
          <w:szCs w:val="24"/>
          <w:lang w:eastAsia="en-US"/>
        </w:rPr>
        <w:t xml:space="preserve"> –</w:t>
      </w:r>
      <w:r>
        <w:rPr>
          <w:rFonts w:ascii="Calibri" w:hAnsi="Calibri" w:cs="Arial"/>
          <w:color w:val="000000"/>
          <w:sz w:val="24"/>
          <w:szCs w:val="24"/>
          <w:lang w:eastAsia="en-US"/>
        </w:rPr>
        <w:tab/>
      </w:r>
      <w:r w:rsidRPr="00B14AD9">
        <w:rPr>
          <w:rFonts w:ascii="Calibri" w:hAnsi="Calibri" w:cs="Arial"/>
          <w:color w:val="000000"/>
          <w:sz w:val="24"/>
          <w:szCs w:val="24"/>
          <w:lang w:eastAsia="en-US"/>
        </w:rPr>
        <w:t xml:space="preserve"> “The far right in Alberta”, Justin </w:t>
      </w:r>
      <w:proofErr w:type="spellStart"/>
      <w:r w:rsidRPr="00B14AD9">
        <w:rPr>
          <w:rFonts w:ascii="Calibri" w:hAnsi="Calibri" w:cs="Arial"/>
          <w:color w:val="000000"/>
          <w:sz w:val="24"/>
          <w:szCs w:val="24"/>
          <w:lang w:eastAsia="en-US"/>
        </w:rPr>
        <w:t>Tetrault</w:t>
      </w:r>
      <w:proofErr w:type="spellEnd"/>
      <w:r w:rsidRPr="00B14AD9">
        <w:rPr>
          <w:rFonts w:ascii="Calibri" w:hAnsi="Calibri" w:cs="Arial"/>
          <w:color w:val="000000"/>
          <w:sz w:val="24"/>
          <w:szCs w:val="24"/>
          <w:lang w:eastAsia="en-US"/>
        </w:rPr>
        <w:t>, 4</w:t>
      </w:r>
      <w:r w:rsidRPr="00B14AD9">
        <w:rPr>
          <w:rFonts w:ascii="Calibri" w:hAnsi="Calibri" w:cs="Arial"/>
          <w:color w:val="000000"/>
          <w:sz w:val="24"/>
          <w:szCs w:val="24"/>
          <w:vertAlign w:val="superscript"/>
          <w:lang w:eastAsia="en-US"/>
        </w:rPr>
        <w:t>th</w:t>
      </w:r>
      <w:r w:rsidRPr="00B14AD9">
        <w:rPr>
          <w:rFonts w:ascii="Calibri" w:hAnsi="Calibri" w:cs="Arial"/>
          <w:color w:val="000000"/>
          <w:sz w:val="24"/>
          <w:szCs w:val="24"/>
          <w:lang w:eastAsia="en-US"/>
        </w:rPr>
        <w:t xml:space="preserve"> year PhD student, University of Alberta, SSHRC funded.</w:t>
      </w:r>
    </w:p>
    <w:p w14:paraId="026AA6B8" w14:textId="77777777" w:rsidR="00432F14" w:rsidRPr="00B14AD9" w:rsidRDefault="00432F14" w:rsidP="00432F14">
      <w:pPr>
        <w:rPr>
          <w:i/>
          <w:sz w:val="24"/>
          <w:szCs w:val="24"/>
        </w:rPr>
      </w:pPr>
    </w:p>
    <w:p w14:paraId="508A863B" w14:textId="34782A68" w:rsidR="00432F14" w:rsidRPr="00B14AD9" w:rsidRDefault="00432F14" w:rsidP="00432F14">
      <w:pPr>
        <w:ind w:left="1440" w:hanging="1440"/>
        <w:rPr>
          <w:i/>
          <w:sz w:val="24"/>
          <w:szCs w:val="24"/>
        </w:rPr>
      </w:pPr>
      <w:r>
        <w:rPr>
          <w:rFonts w:ascii="Calibri" w:hAnsi="Calibri" w:cs="Arial"/>
          <w:color w:val="000000"/>
          <w:sz w:val="24"/>
          <w:szCs w:val="24"/>
          <w:lang w:eastAsia="en-US"/>
        </w:rPr>
        <w:t xml:space="preserve">2014 </w:t>
      </w:r>
      <w:r>
        <w:rPr>
          <w:rFonts w:ascii="Calibri" w:hAnsi="Calibri" w:cs="Arial"/>
          <w:color w:val="000000"/>
          <w:sz w:val="24"/>
          <w:szCs w:val="24"/>
          <w:lang w:eastAsia="en-US"/>
        </w:rPr>
        <w:t xml:space="preserve"> – </w:t>
      </w:r>
      <w:r w:rsidRPr="00B14AD9">
        <w:rPr>
          <w:rFonts w:ascii="Calibri" w:hAnsi="Calibri" w:cs="Arial"/>
          <w:color w:val="000000"/>
          <w:sz w:val="24"/>
          <w:szCs w:val="24"/>
          <w:lang w:eastAsia="en-US"/>
        </w:rPr>
        <w:t xml:space="preserve"> </w:t>
      </w:r>
      <w:r>
        <w:rPr>
          <w:rFonts w:ascii="Calibri" w:hAnsi="Calibri" w:cs="Arial"/>
          <w:color w:val="000000"/>
          <w:sz w:val="24"/>
          <w:szCs w:val="24"/>
          <w:lang w:eastAsia="en-US"/>
        </w:rPr>
        <w:tab/>
      </w:r>
      <w:r w:rsidRPr="00B14AD9">
        <w:rPr>
          <w:rFonts w:ascii="Calibri" w:hAnsi="Calibri" w:cs="Arial"/>
          <w:color w:val="000000"/>
          <w:sz w:val="24"/>
          <w:szCs w:val="24"/>
          <w:lang w:eastAsia="en-US"/>
        </w:rPr>
        <w:t>“Women in prison in Alberta”, Tyler Dunford, 3rd year PhD student, University of Alberta, SSHRC funded</w:t>
      </w:r>
      <w:r>
        <w:rPr>
          <w:rFonts w:ascii="Calibri" w:hAnsi="Calibri" w:cs="Arial"/>
          <w:color w:val="000000"/>
          <w:sz w:val="24"/>
          <w:szCs w:val="24"/>
          <w:lang w:eastAsia="en-US"/>
        </w:rPr>
        <w:t>.</w:t>
      </w:r>
    </w:p>
    <w:p w14:paraId="6D4C77C6" w14:textId="77777777" w:rsidR="00432F14" w:rsidRPr="00B14AD9" w:rsidRDefault="00432F14" w:rsidP="00432F14">
      <w:pPr>
        <w:rPr>
          <w:i/>
          <w:sz w:val="24"/>
          <w:szCs w:val="24"/>
        </w:rPr>
      </w:pPr>
    </w:p>
    <w:p w14:paraId="299BDED1" w14:textId="6A3FEA19" w:rsidR="00432F14" w:rsidRPr="00B14AD9" w:rsidRDefault="00432F14" w:rsidP="00432F14">
      <w:pPr>
        <w:ind w:left="1440" w:hanging="1440"/>
        <w:rPr>
          <w:rFonts w:ascii="Calibri" w:hAnsi="Calibri"/>
          <w:sz w:val="24"/>
          <w:szCs w:val="24"/>
          <w:lang w:val="en-CA" w:eastAsia="en-US"/>
        </w:rPr>
      </w:pPr>
      <w:r>
        <w:rPr>
          <w:rFonts w:ascii="Calibri" w:hAnsi="Calibri"/>
          <w:sz w:val="24"/>
          <w:szCs w:val="24"/>
        </w:rPr>
        <w:t xml:space="preserve">2016 </w:t>
      </w:r>
      <w:r>
        <w:rPr>
          <w:rFonts w:ascii="Calibri" w:hAnsi="Calibri" w:cs="Arial"/>
          <w:color w:val="000000"/>
          <w:sz w:val="24"/>
          <w:szCs w:val="24"/>
          <w:lang w:eastAsia="en-US"/>
        </w:rPr>
        <w:t xml:space="preserve"> –</w:t>
      </w:r>
      <w:r>
        <w:rPr>
          <w:rFonts w:ascii="Calibri" w:hAnsi="Calibri"/>
          <w:sz w:val="24"/>
          <w:szCs w:val="24"/>
        </w:rPr>
        <w:tab/>
      </w:r>
      <w:r w:rsidRPr="00B14AD9">
        <w:rPr>
          <w:rFonts w:ascii="Calibri" w:hAnsi="Calibri"/>
          <w:sz w:val="24"/>
          <w:szCs w:val="24"/>
        </w:rPr>
        <w:t>“Refugee Integration in Surrey”,</w:t>
      </w:r>
      <w:r w:rsidRPr="00B14AD9">
        <w:rPr>
          <w:rFonts w:ascii="Calibri" w:hAnsi="Calibri"/>
          <w:i/>
          <w:sz w:val="24"/>
          <w:szCs w:val="24"/>
        </w:rPr>
        <w:t xml:space="preserve"> </w:t>
      </w:r>
      <w:r w:rsidRPr="00B14AD9">
        <w:rPr>
          <w:rFonts w:ascii="Calibri" w:hAnsi="Calibri" w:cs="Arial"/>
          <w:bCs/>
          <w:color w:val="222222"/>
          <w:sz w:val="24"/>
          <w:szCs w:val="24"/>
          <w:shd w:val="clear" w:color="auto" w:fill="FFFFFF"/>
          <w:lang w:val="en-CA" w:eastAsia="en-US"/>
        </w:rPr>
        <w:t xml:space="preserve">Bronwyn Bragg, </w:t>
      </w:r>
      <w:r>
        <w:rPr>
          <w:rFonts w:ascii="Calibri" w:hAnsi="Calibri" w:cs="Arial"/>
          <w:bCs/>
          <w:color w:val="222222"/>
          <w:sz w:val="24"/>
          <w:szCs w:val="24"/>
          <w:shd w:val="clear" w:color="auto" w:fill="FFFFFF"/>
          <w:lang w:val="en-CA" w:eastAsia="en-US"/>
        </w:rPr>
        <w:t>3rd</w:t>
      </w:r>
      <w:r w:rsidRPr="00B14AD9">
        <w:rPr>
          <w:rFonts w:ascii="Calibri" w:hAnsi="Calibri" w:cs="Arial"/>
          <w:bCs/>
          <w:color w:val="222222"/>
          <w:sz w:val="24"/>
          <w:szCs w:val="24"/>
          <w:shd w:val="clear" w:color="auto" w:fill="FFFFFF"/>
          <w:lang w:val="en-CA" w:eastAsia="en-US"/>
        </w:rPr>
        <w:t xml:space="preserve"> year PhD student, Department of Geography, University of British Columbia.</w:t>
      </w:r>
    </w:p>
    <w:p w14:paraId="5BBFC361" w14:textId="77777777" w:rsidR="00432F14" w:rsidRPr="00B14AD9" w:rsidRDefault="00432F14" w:rsidP="00432F14">
      <w:pPr>
        <w:ind w:left="720"/>
        <w:rPr>
          <w:i/>
          <w:sz w:val="24"/>
          <w:szCs w:val="24"/>
        </w:rPr>
      </w:pPr>
    </w:p>
    <w:p w14:paraId="0CA62D40" w14:textId="77777777" w:rsidR="00432F14" w:rsidRPr="00B14AD9" w:rsidRDefault="00432F14" w:rsidP="00432F14">
      <w:pPr>
        <w:widowControl/>
        <w:autoSpaceDE/>
        <w:autoSpaceDN/>
        <w:adjustRightInd/>
        <w:jc w:val="both"/>
        <w:rPr>
          <w:rFonts w:ascii="Calibri" w:hAnsi="Calibri" w:cs="Arial"/>
          <w:b/>
          <w:bCs/>
          <w:i/>
          <w:iCs/>
          <w:sz w:val="24"/>
          <w:szCs w:val="24"/>
        </w:rPr>
      </w:pPr>
    </w:p>
    <w:p w14:paraId="3B5731E9" w14:textId="77777777" w:rsidR="00F763FC" w:rsidRDefault="00F763FC" w:rsidP="00432F14">
      <w:pPr>
        <w:widowControl/>
        <w:autoSpaceDE/>
        <w:autoSpaceDN/>
        <w:adjustRightInd/>
        <w:jc w:val="both"/>
        <w:rPr>
          <w:rFonts w:ascii="Calibri" w:hAnsi="Calibri" w:cs="Arial"/>
          <w:b/>
          <w:bCs/>
          <w:i/>
          <w:iCs/>
          <w:sz w:val="24"/>
          <w:szCs w:val="24"/>
        </w:rPr>
      </w:pPr>
    </w:p>
    <w:p w14:paraId="14711F0C" w14:textId="59811175" w:rsidR="00F763FC" w:rsidRDefault="00F763FC" w:rsidP="00432F14">
      <w:pPr>
        <w:widowControl/>
        <w:autoSpaceDE/>
        <w:autoSpaceDN/>
        <w:adjustRightInd/>
        <w:jc w:val="both"/>
        <w:rPr>
          <w:rFonts w:ascii="Calibri" w:hAnsi="Calibri" w:cs="Arial"/>
          <w:b/>
          <w:bCs/>
          <w:i/>
          <w:iCs/>
          <w:sz w:val="24"/>
          <w:szCs w:val="24"/>
        </w:rPr>
      </w:pPr>
    </w:p>
    <w:p w14:paraId="4787A23A" w14:textId="3967540D" w:rsidR="00FC5CD3" w:rsidRDefault="00FC5CD3" w:rsidP="00432F14">
      <w:pPr>
        <w:widowControl/>
        <w:autoSpaceDE/>
        <w:autoSpaceDN/>
        <w:adjustRightInd/>
        <w:jc w:val="both"/>
        <w:rPr>
          <w:rFonts w:ascii="Calibri" w:hAnsi="Calibri" w:cs="Arial"/>
          <w:b/>
          <w:bCs/>
          <w:i/>
          <w:iCs/>
          <w:sz w:val="24"/>
          <w:szCs w:val="24"/>
        </w:rPr>
      </w:pPr>
    </w:p>
    <w:p w14:paraId="4C104D6A" w14:textId="2876BB6B" w:rsidR="00FC5CD3" w:rsidRDefault="00FC5CD3" w:rsidP="00432F14">
      <w:pPr>
        <w:widowControl/>
        <w:autoSpaceDE/>
        <w:autoSpaceDN/>
        <w:adjustRightInd/>
        <w:jc w:val="both"/>
        <w:rPr>
          <w:rFonts w:ascii="Calibri" w:hAnsi="Calibri" w:cs="Arial"/>
          <w:b/>
          <w:bCs/>
          <w:i/>
          <w:iCs/>
          <w:sz w:val="24"/>
          <w:szCs w:val="24"/>
        </w:rPr>
      </w:pPr>
    </w:p>
    <w:p w14:paraId="6E00BE87" w14:textId="77777777" w:rsidR="00FC5CD3" w:rsidRDefault="00FC5CD3" w:rsidP="00432F14">
      <w:pPr>
        <w:widowControl/>
        <w:autoSpaceDE/>
        <w:autoSpaceDN/>
        <w:adjustRightInd/>
        <w:jc w:val="both"/>
        <w:rPr>
          <w:rFonts w:ascii="Calibri" w:hAnsi="Calibri" w:cs="Arial"/>
          <w:b/>
          <w:bCs/>
          <w:i/>
          <w:iCs/>
          <w:sz w:val="24"/>
          <w:szCs w:val="24"/>
        </w:rPr>
      </w:pPr>
      <w:bookmarkStart w:id="1" w:name="_GoBack"/>
      <w:bookmarkEnd w:id="1"/>
    </w:p>
    <w:p w14:paraId="5E22B781" w14:textId="1B227863" w:rsidR="00432F14" w:rsidRPr="00B14AD9" w:rsidRDefault="00432F14" w:rsidP="00432F14">
      <w:pPr>
        <w:widowControl/>
        <w:autoSpaceDE/>
        <w:autoSpaceDN/>
        <w:adjustRightInd/>
        <w:jc w:val="both"/>
        <w:rPr>
          <w:rFonts w:ascii="Calibri" w:hAnsi="Calibri" w:cs="Arial"/>
          <w:sz w:val="24"/>
          <w:szCs w:val="24"/>
        </w:rPr>
      </w:pPr>
      <w:r w:rsidRPr="00B14AD9">
        <w:rPr>
          <w:rFonts w:ascii="Calibri" w:hAnsi="Calibri" w:cs="Arial"/>
          <w:b/>
          <w:bCs/>
          <w:i/>
          <w:iCs/>
          <w:sz w:val="24"/>
          <w:szCs w:val="24"/>
        </w:rPr>
        <w:lastRenderedPageBreak/>
        <w:t>Comprehensive Exam Committees</w:t>
      </w:r>
      <w:r w:rsidRPr="00B14AD9">
        <w:rPr>
          <w:rFonts w:ascii="Calibri" w:hAnsi="Calibri" w:cs="Arial"/>
          <w:sz w:val="24"/>
          <w:szCs w:val="24"/>
        </w:rPr>
        <w:t xml:space="preserve"> </w:t>
      </w:r>
    </w:p>
    <w:p w14:paraId="74E6C619" w14:textId="77777777" w:rsidR="00432F14" w:rsidRPr="00B14AD9" w:rsidRDefault="00432F14" w:rsidP="00432F14">
      <w:pPr>
        <w:widowControl/>
        <w:autoSpaceDE/>
        <w:autoSpaceDN/>
        <w:adjustRightInd/>
        <w:jc w:val="both"/>
        <w:rPr>
          <w:rFonts w:ascii="Calibri" w:hAnsi="Calibri" w:cs="Arial"/>
          <w:sz w:val="24"/>
          <w:szCs w:val="24"/>
        </w:rPr>
      </w:pPr>
    </w:p>
    <w:p w14:paraId="544A9F0C" w14:textId="4482F6DC" w:rsidR="00432F14" w:rsidRPr="00B14AD9" w:rsidRDefault="00432F14" w:rsidP="00432F14">
      <w:pPr>
        <w:widowControl/>
        <w:autoSpaceDE/>
        <w:autoSpaceDN/>
        <w:adjustRightInd/>
        <w:ind w:left="1440" w:hanging="1440"/>
        <w:jc w:val="both"/>
        <w:rPr>
          <w:rFonts w:ascii="Calibri" w:hAnsi="Calibri" w:cs="Arial"/>
          <w:sz w:val="24"/>
          <w:szCs w:val="24"/>
        </w:rPr>
      </w:pPr>
      <w:r>
        <w:rPr>
          <w:rFonts w:ascii="Calibri" w:hAnsi="Calibri" w:cs="Arial"/>
          <w:sz w:val="24"/>
          <w:szCs w:val="24"/>
        </w:rPr>
        <w:t>ongoing</w:t>
      </w:r>
      <w:r>
        <w:rPr>
          <w:rFonts w:ascii="Calibri" w:hAnsi="Calibri" w:cs="Arial"/>
          <w:sz w:val="24"/>
          <w:szCs w:val="24"/>
        </w:rPr>
        <w:tab/>
      </w:r>
      <w:r w:rsidRPr="00B14AD9">
        <w:rPr>
          <w:rFonts w:ascii="Calibri" w:hAnsi="Calibri" w:cs="Arial"/>
          <w:sz w:val="24"/>
          <w:szCs w:val="24"/>
        </w:rPr>
        <w:t xml:space="preserve">“Immigration and settlement”, William Schultz, </w:t>
      </w:r>
      <w:r w:rsidRPr="00B14AD9">
        <w:rPr>
          <w:rFonts w:ascii="Calibri" w:hAnsi="Calibri" w:cs="Arial"/>
          <w:color w:val="000000"/>
          <w:sz w:val="24"/>
          <w:szCs w:val="24"/>
          <w:lang w:eastAsia="en-US"/>
        </w:rPr>
        <w:t>Department of Sociology/University of Alberta, 2018.</w:t>
      </w:r>
      <w:r w:rsidRPr="00B14AD9">
        <w:rPr>
          <w:rFonts w:ascii="Calibri" w:hAnsi="Calibri" w:cs="Arial"/>
          <w:sz w:val="24"/>
          <w:szCs w:val="24"/>
        </w:rPr>
        <w:tab/>
      </w:r>
    </w:p>
    <w:p w14:paraId="4DC473D6" w14:textId="77777777" w:rsidR="00432F14" w:rsidRPr="00B14AD9" w:rsidRDefault="00432F14" w:rsidP="00432F14">
      <w:pPr>
        <w:widowControl/>
        <w:autoSpaceDE/>
        <w:autoSpaceDN/>
        <w:adjustRightInd/>
        <w:jc w:val="both"/>
        <w:rPr>
          <w:rFonts w:ascii="Calibri" w:hAnsi="Calibri" w:cs="Arial"/>
          <w:sz w:val="24"/>
          <w:szCs w:val="24"/>
        </w:rPr>
      </w:pPr>
    </w:p>
    <w:p w14:paraId="049CC8D7" w14:textId="0DB7B5B7" w:rsidR="00432F14" w:rsidRPr="00B14AD9" w:rsidRDefault="00432F14" w:rsidP="00432F14">
      <w:pPr>
        <w:widowControl/>
        <w:autoSpaceDE/>
        <w:autoSpaceDN/>
        <w:adjustRightInd/>
        <w:ind w:left="1440" w:hanging="1440"/>
        <w:jc w:val="both"/>
        <w:rPr>
          <w:rFonts w:ascii="Calibri" w:hAnsi="Calibri" w:cs="Arial"/>
          <w:sz w:val="24"/>
          <w:szCs w:val="24"/>
        </w:rPr>
      </w:pPr>
      <w:r>
        <w:rPr>
          <w:rFonts w:ascii="Calibri" w:hAnsi="Calibri" w:cs="Arial"/>
          <w:sz w:val="24"/>
          <w:szCs w:val="24"/>
        </w:rPr>
        <w:t>2016</w:t>
      </w:r>
      <w:r>
        <w:rPr>
          <w:rFonts w:ascii="Calibri" w:hAnsi="Calibri"/>
          <w:sz w:val="24"/>
          <w:szCs w:val="24"/>
        </w:rPr>
        <w:t xml:space="preserve"> </w:t>
      </w:r>
      <w:r>
        <w:rPr>
          <w:rFonts w:ascii="Calibri" w:hAnsi="Calibri" w:cs="Arial"/>
          <w:color w:val="000000"/>
          <w:sz w:val="24"/>
          <w:szCs w:val="24"/>
          <w:lang w:eastAsia="en-US"/>
        </w:rPr>
        <w:t>–</w:t>
      </w:r>
      <w:r>
        <w:rPr>
          <w:rFonts w:ascii="Calibri" w:hAnsi="Calibri" w:cs="Arial"/>
          <w:color w:val="000000"/>
          <w:sz w:val="24"/>
          <w:szCs w:val="24"/>
          <w:lang w:eastAsia="en-US"/>
        </w:rPr>
        <w:t xml:space="preserve"> </w:t>
      </w:r>
      <w:r>
        <w:rPr>
          <w:rFonts w:ascii="Calibri" w:hAnsi="Calibri" w:cs="Arial"/>
          <w:sz w:val="24"/>
          <w:szCs w:val="24"/>
        </w:rPr>
        <w:t>2017</w:t>
      </w:r>
      <w:r>
        <w:rPr>
          <w:rFonts w:ascii="Calibri" w:hAnsi="Calibri" w:cs="Arial"/>
          <w:sz w:val="24"/>
          <w:szCs w:val="24"/>
        </w:rPr>
        <w:tab/>
      </w:r>
      <w:r w:rsidRPr="00B14AD9">
        <w:rPr>
          <w:rFonts w:ascii="Calibri" w:hAnsi="Calibri" w:cs="Arial"/>
          <w:sz w:val="24"/>
          <w:szCs w:val="24"/>
        </w:rPr>
        <w:t xml:space="preserve"> “Prisons”, Tyler Dunford, </w:t>
      </w:r>
      <w:r w:rsidRPr="00B14AD9">
        <w:rPr>
          <w:rFonts w:ascii="Calibri" w:hAnsi="Calibri" w:cs="Arial"/>
          <w:color w:val="000000"/>
          <w:sz w:val="24"/>
          <w:szCs w:val="24"/>
          <w:lang w:eastAsia="en-US"/>
        </w:rPr>
        <w:t>Department of Sociology/University of</w:t>
      </w:r>
      <w:r>
        <w:rPr>
          <w:rFonts w:ascii="Calibri" w:hAnsi="Calibri" w:cs="Arial"/>
          <w:color w:val="000000"/>
          <w:sz w:val="24"/>
          <w:szCs w:val="24"/>
          <w:lang w:eastAsia="en-US"/>
        </w:rPr>
        <w:t xml:space="preserve"> Alberta</w:t>
      </w:r>
      <w:r w:rsidRPr="00B14AD9">
        <w:rPr>
          <w:rFonts w:ascii="Calibri" w:hAnsi="Calibri" w:cs="Arial"/>
          <w:color w:val="000000"/>
          <w:sz w:val="24"/>
          <w:szCs w:val="24"/>
          <w:lang w:eastAsia="en-US"/>
        </w:rPr>
        <w:t>, chair</w:t>
      </w:r>
      <w:r>
        <w:rPr>
          <w:rFonts w:ascii="Calibri" w:hAnsi="Calibri" w:cs="Arial"/>
          <w:color w:val="000000"/>
          <w:sz w:val="24"/>
          <w:szCs w:val="24"/>
          <w:lang w:eastAsia="en-US"/>
        </w:rPr>
        <w:t>.</w:t>
      </w:r>
    </w:p>
    <w:p w14:paraId="0DD18965" w14:textId="77777777" w:rsidR="00432F14" w:rsidRPr="00B14AD9" w:rsidRDefault="00432F14" w:rsidP="00432F14">
      <w:pPr>
        <w:widowControl/>
        <w:autoSpaceDE/>
        <w:autoSpaceDN/>
        <w:adjustRightInd/>
        <w:jc w:val="both"/>
        <w:rPr>
          <w:rFonts w:ascii="Calibri" w:hAnsi="Calibri" w:cs="Arial"/>
          <w:sz w:val="24"/>
          <w:szCs w:val="24"/>
        </w:rPr>
      </w:pPr>
    </w:p>
    <w:p w14:paraId="3A909E64" w14:textId="2EF0FA51" w:rsidR="00432F14" w:rsidRPr="00B14AD9" w:rsidRDefault="00432F14" w:rsidP="00432F14">
      <w:pPr>
        <w:widowControl/>
        <w:autoSpaceDE/>
        <w:autoSpaceDN/>
        <w:adjustRightInd/>
        <w:ind w:left="1500" w:hanging="1500"/>
        <w:jc w:val="both"/>
        <w:rPr>
          <w:rFonts w:ascii="Calibri" w:hAnsi="Calibri" w:cs="Arial"/>
          <w:sz w:val="24"/>
          <w:szCs w:val="24"/>
        </w:rPr>
      </w:pPr>
      <w:r>
        <w:rPr>
          <w:rFonts w:ascii="Calibri" w:hAnsi="Calibri" w:cs="Arial"/>
          <w:sz w:val="24"/>
          <w:szCs w:val="24"/>
        </w:rPr>
        <w:t>2015</w:t>
      </w:r>
      <w:r>
        <w:rPr>
          <w:rFonts w:ascii="Calibri" w:hAnsi="Calibri" w:cs="Arial"/>
          <w:color w:val="000000"/>
          <w:sz w:val="24"/>
          <w:szCs w:val="24"/>
          <w:lang w:eastAsia="en-US"/>
        </w:rPr>
        <w:t xml:space="preserve"> –</w:t>
      </w:r>
      <w:r>
        <w:rPr>
          <w:rFonts w:ascii="Calibri" w:hAnsi="Calibri" w:cs="Arial"/>
          <w:color w:val="000000"/>
          <w:sz w:val="24"/>
          <w:szCs w:val="24"/>
          <w:lang w:eastAsia="en-US"/>
        </w:rPr>
        <w:t xml:space="preserve"> </w:t>
      </w:r>
      <w:r>
        <w:rPr>
          <w:rFonts w:ascii="Calibri" w:hAnsi="Calibri" w:cs="Arial"/>
          <w:sz w:val="24"/>
          <w:szCs w:val="24"/>
        </w:rPr>
        <w:t>2016</w:t>
      </w:r>
      <w:r w:rsidRPr="00B14AD9">
        <w:rPr>
          <w:rFonts w:ascii="Calibri" w:hAnsi="Calibri" w:cs="Arial"/>
          <w:sz w:val="24"/>
          <w:szCs w:val="24"/>
        </w:rPr>
        <w:t xml:space="preserve"> </w:t>
      </w:r>
      <w:r>
        <w:rPr>
          <w:rFonts w:ascii="Calibri" w:hAnsi="Calibri" w:cs="Arial"/>
          <w:sz w:val="24"/>
          <w:szCs w:val="24"/>
        </w:rPr>
        <w:tab/>
      </w:r>
      <w:r w:rsidRPr="00B14AD9">
        <w:rPr>
          <w:rFonts w:ascii="Calibri" w:hAnsi="Calibri" w:cs="Arial"/>
          <w:sz w:val="24"/>
          <w:szCs w:val="24"/>
        </w:rPr>
        <w:t xml:space="preserve">“Immigration and Marginalization”, Aryan Karimi, </w:t>
      </w:r>
      <w:r w:rsidRPr="00B14AD9">
        <w:rPr>
          <w:rFonts w:ascii="Calibri" w:hAnsi="Calibri" w:cs="Arial"/>
          <w:color w:val="000000"/>
          <w:sz w:val="24"/>
          <w:szCs w:val="24"/>
          <w:lang w:eastAsia="en-US"/>
        </w:rPr>
        <w:t>Department of Sociology/University of Alberta chair.</w:t>
      </w:r>
    </w:p>
    <w:p w14:paraId="59192CBB" w14:textId="77777777" w:rsidR="00432F14" w:rsidRPr="00B14AD9" w:rsidRDefault="00432F14" w:rsidP="00432F14">
      <w:pPr>
        <w:widowControl/>
        <w:autoSpaceDE/>
        <w:autoSpaceDN/>
        <w:adjustRightInd/>
        <w:jc w:val="both"/>
        <w:rPr>
          <w:rFonts w:ascii="Calibri" w:hAnsi="Calibri" w:cs="Arial"/>
          <w:sz w:val="24"/>
          <w:szCs w:val="24"/>
        </w:rPr>
      </w:pPr>
    </w:p>
    <w:p w14:paraId="35D5E9EF" w14:textId="4E123304" w:rsidR="00432F14" w:rsidRPr="00B14AD9" w:rsidRDefault="00432F14" w:rsidP="00432F14">
      <w:pPr>
        <w:widowControl/>
        <w:autoSpaceDE/>
        <w:autoSpaceDN/>
        <w:adjustRightInd/>
        <w:ind w:left="1440" w:hanging="1440"/>
        <w:jc w:val="both"/>
        <w:rPr>
          <w:rFonts w:ascii="Calibri" w:hAnsi="Calibri" w:cs="Arial"/>
          <w:sz w:val="24"/>
          <w:szCs w:val="24"/>
        </w:rPr>
      </w:pPr>
      <w:r>
        <w:rPr>
          <w:rFonts w:ascii="Calibri" w:hAnsi="Calibri" w:cs="Arial"/>
          <w:sz w:val="24"/>
          <w:szCs w:val="24"/>
        </w:rPr>
        <w:t>2015</w:t>
      </w:r>
      <w:r>
        <w:rPr>
          <w:rFonts w:ascii="Calibri" w:hAnsi="Calibri"/>
          <w:sz w:val="24"/>
          <w:szCs w:val="24"/>
        </w:rPr>
        <w:t xml:space="preserve"> </w:t>
      </w:r>
      <w:r>
        <w:rPr>
          <w:rFonts w:ascii="Calibri" w:hAnsi="Calibri" w:cs="Arial"/>
          <w:color w:val="000000"/>
          <w:sz w:val="24"/>
          <w:szCs w:val="24"/>
          <w:lang w:eastAsia="en-US"/>
        </w:rPr>
        <w:t>–</w:t>
      </w:r>
      <w:r>
        <w:rPr>
          <w:rFonts w:ascii="Calibri" w:hAnsi="Calibri" w:cs="Arial"/>
          <w:color w:val="000000"/>
          <w:sz w:val="24"/>
          <w:szCs w:val="24"/>
          <w:lang w:eastAsia="en-US"/>
        </w:rPr>
        <w:t xml:space="preserve"> </w:t>
      </w:r>
      <w:r>
        <w:rPr>
          <w:rFonts w:ascii="Calibri" w:hAnsi="Calibri" w:cs="Arial"/>
          <w:sz w:val="24"/>
          <w:szCs w:val="24"/>
        </w:rPr>
        <w:t xml:space="preserve">2016 </w:t>
      </w:r>
      <w:r>
        <w:rPr>
          <w:rFonts w:ascii="Calibri" w:hAnsi="Calibri" w:cs="Arial"/>
          <w:sz w:val="24"/>
          <w:szCs w:val="24"/>
        </w:rPr>
        <w:tab/>
      </w:r>
      <w:r w:rsidRPr="00B14AD9">
        <w:rPr>
          <w:rFonts w:ascii="Calibri" w:hAnsi="Calibri" w:cs="Arial"/>
          <w:sz w:val="24"/>
          <w:szCs w:val="24"/>
        </w:rPr>
        <w:t xml:space="preserve">“Qualitative Methods”, Kelsi </w:t>
      </w:r>
      <w:proofErr w:type="spellStart"/>
      <w:r w:rsidRPr="00B14AD9">
        <w:rPr>
          <w:rFonts w:ascii="Calibri" w:hAnsi="Calibri" w:cs="Arial"/>
          <w:sz w:val="24"/>
          <w:szCs w:val="24"/>
        </w:rPr>
        <w:t>Barkway</w:t>
      </w:r>
      <w:proofErr w:type="spellEnd"/>
      <w:r w:rsidRPr="00B14AD9">
        <w:rPr>
          <w:rFonts w:ascii="Calibri" w:hAnsi="Calibri" w:cs="Arial"/>
          <w:sz w:val="24"/>
          <w:szCs w:val="24"/>
        </w:rPr>
        <w:t xml:space="preserve">, </w:t>
      </w:r>
      <w:r w:rsidRPr="00B14AD9">
        <w:rPr>
          <w:rFonts w:ascii="Calibri" w:hAnsi="Calibri" w:cs="Arial"/>
          <w:color w:val="000000"/>
          <w:sz w:val="24"/>
          <w:szCs w:val="24"/>
          <w:lang w:eastAsia="en-US"/>
        </w:rPr>
        <w:t>Department of Sociology/University of Alberta</w:t>
      </w:r>
      <w:r>
        <w:rPr>
          <w:rFonts w:ascii="Calibri" w:hAnsi="Calibri" w:cs="Arial"/>
          <w:color w:val="000000"/>
          <w:sz w:val="24"/>
          <w:szCs w:val="24"/>
          <w:lang w:eastAsia="en-US"/>
        </w:rPr>
        <w:t>,</w:t>
      </w:r>
      <w:r w:rsidRPr="00B14AD9">
        <w:rPr>
          <w:rFonts w:ascii="Calibri" w:hAnsi="Calibri" w:cs="Arial"/>
          <w:color w:val="000000"/>
          <w:sz w:val="24"/>
          <w:szCs w:val="24"/>
          <w:lang w:eastAsia="en-US"/>
        </w:rPr>
        <w:t xml:space="preserve"> chai</w:t>
      </w:r>
      <w:r>
        <w:rPr>
          <w:rFonts w:ascii="Calibri" w:hAnsi="Calibri" w:cs="Arial"/>
          <w:color w:val="000000"/>
          <w:sz w:val="24"/>
          <w:szCs w:val="24"/>
          <w:lang w:eastAsia="en-US"/>
        </w:rPr>
        <w:t>r</w:t>
      </w:r>
      <w:r w:rsidRPr="00B14AD9">
        <w:rPr>
          <w:rFonts w:ascii="Calibri" w:hAnsi="Calibri" w:cs="Arial"/>
          <w:sz w:val="24"/>
          <w:szCs w:val="24"/>
        </w:rPr>
        <w:t>.</w:t>
      </w:r>
    </w:p>
    <w:p w14:paraId="6A7C5428" w14:textId="77777777" w:rsidR="00432F14" w:rsidRPr="00B14AD9" w:rsidRDefault="00432F14" w:rsidP="00432F14">
      <w:pPr>
        <w:widowControl/>
        <w:autoSpaceDE/>
        <w:autoSpaceDN/>
        <w:adjustRightInd/>
        <w:ind w:left="360"/>
        <w:jc w:val="both"/>
        <w:rPr>
          <w:rFonts w:ascii="Calibri" w:hAnsi="Calibri" w:cs="Arial"/>
          <w:sz w:val="24"/>
          <w:szCs w:val="24"/>
        </w:rPr>
      </w:pPr>
    </w:p>
    <w:p w14:paraId="3EB576AC" w14:textId="5E49E58F" w:rsidR="00432F14" w:rsidRPr="00B14AD9" w:rsidRDefault="00432F14" w:rsidP="00432F14">
      <w:pPr>
        <w:widowControl/>
        <w:autoSpaceDE/>
        <w:autoSpaceDN/>
        <w:adjustRightInd/>
        <w:ind w:left="1440" w:hanging="1440"/>
        <w:jc w:val="both"/>
        <w:rPr>
          <w:rFonts w:ascii="Calibri" w:hAnsi="Calibri" w:cs="Arial"/>
          <w:sz w:val="24"/>
          <w:szCs w:val="24"/>
        </w:rPr>
      </w:pPr>
      <w:r>
        <w:rPr>
          <w:rFonts w:ascii="Calibri" w:hAnsi="Calibri" w:cs="Arial"/>
          <w:sz w:val="24"/>
          <w:szCs w:val="24"/>
        </w:rPr>
        <w:t xml:space="preserve">2014 </w:t>
      </w:r>
      <w:r>
        <w:rPr>
          <w:rFonts w:ascii="Calibri" w:hAnsi="Calibri" w:cs="Arial"/>
          <w:color w:val="000000"/>
          <w:sz w:val="24"/>
          <w:szCs w:val="24"/>
          <w:lang w:eastAsia="en-US"/>
        </w:rPr>
        <w:t xml:space="preserve">– </w:t>
      </w:r>
      <w:r>
        <w:rPr>
          <w:rFonts w:ascii="Calibri" w:hAnsi="Calibri" w:cs="Arial"/>
          <w:sz w:val="24"/>
          <w:szCs w:val="24"/>
        </w:rPr>
        <w:t>2015</w:t>
      </w:r>
      <w:r>
        <w:rPr>
          <w:rFonts w:ascii="Calibri" w:hAnsi="Calibri" w:cs="Arial"/>
          <w:sz w:val="24"/>
          <w:szCs w:val="24"/>
        </w:rPr>
        <w:tab/>
      </w:r>
      <w:r w:rsidRPr="00B14AD9">
        <w:rPr>
          <w:rFonts w:ascii="Calibri" w:hAnsi="Calibri" w:cs="Arial"/>
          <w:sz w:val="24"/>
          <w:szCs w:val="24"/>
        </w:rPr>
        <w:t xml:space="preserve">“Urban </w:t>
      </w:r>
      <w:proofErr w:type="spellStart"/>
      <w:r w:rsidRPr="00B14AD9">
        <w:rPr>
          <w:rFonts w:ascii="Calibri" w:hAnsi="Calibri" w:cs="Arial"/>
          <w:sz w:val="24"/>
          <w:szCs w:val="24"/>
        </w:rPr>
        <w:t>Neighbourhoods</w:t>
      </w:r>
      <w:proofErr w:type="spellEnd"/>
      <w:r w:rsidRPr="00B14AD9">
        <w:rPr>
          <w:rFonts w:ascii="Calibri" w:hAnsi="Calibri" w:cs="Arial"/>
          <w:sz w:val="24"/>
          <w:szCs w:val="24"/>
        </w:rPr>
        <w:t xml:space="preserve"> and Crime” Marta </w:t>
      </w:r>
      <w:proofErr w:type="spellStart"/>
      <w:r w:rsidRPr="00B14AD9">
        <w:rPr>
          <w:rFonts w:ascii="Calibri" w:hAnsi="Calibri" w:cs="Arial"/>
          <w:sz w:val="24"/>
          <w:szCs w:val="24"/>
        </w:rPr>
        <w:t>Urbanik</w:t>
      </w:r>
      <w:proofErr w:type="spellEnd"/>
      <w:r w:rsidRPr="00B14AD9">
        <w:rPr>
          <w:rFonts w:ascii="Calibri" w:hAnsi="Calibri" w:cs="Arial"/>
          <w:sz w:val="24"/>
          <w:szCs w:val="24"/>
        </w:rPr>
        <w:t xml:space="preserve">, </w:t>
      </w:r>
      <w:r w:rsidRPr="00B14AD9">
        <w:rPr>
          <w:rFonts w:ascii="Calibri" w:hAnsi="Calibri" w:cs="Arial"/>
          <w:color w:val="000000"/>
          <w:sz w:val="24"/>
          <w:szCs w:val="24"/>
          <w:lang w:eastAsia="en-US"/>
        </w:rPr>
        <w:t>Department of Sociology/University of Alberta.</w:t>
      </w:r>
    </w:p>
    <w:p w14:paraId="52966CCA" w14:textId="77777777" w:rsidR="00432F14" w:rsidRPr="00B14AD9" w:rsidRDefault="00432F14" w:rsidP="00432F14">
      <w:pPr>
        <w:widowControl/>
        <w:autoSpaceDE/>
        <w:autoSpaceDN/>
        <w:adjustRightInd/>
        <w:ind w:left="360"/>
        <w:jc w:val="both"/>
        <w:rPr>
          <w:rFonts w:ascii="Calibri" w:hAnsi="Calibri" w:cs="Arial"/>
          <w:sz w:val="24"/>
          <w:szCs w:val="24"/>
        </w:rPr>
      </w:pPr>
    </w:p>
    <w:p w14:paraId="6FD86615" w14:textId="6753225A" w:rsidR="00432F14" w:rsidRPr="00B14AD9" w:rsidRDefault="00432F14" w:rsidP="00432F14">
      <w:pPr>
        <w:widowControl/>
        <w:autoSpaceDE/>
        <w:autoSpaceDN/>
        <w:adjustRightInd/>
        <w:ind w:left="1440" w:hanging="1440"/>
        <w:jc w:val="both"/>
        <w:rPr>
          <w:rFonts w:ascii="Calibri" w:hAnsi="Calibri" w:cs="Arial"/>
          <w:sz w:val="24"/>
          <w:szCs w:val="24"/>
        </w:rPr>
      </w:pPr>
      <w:r>
        <w:rPr>
          <w:rFonts w:ascii="Calibri" w:hAnsi="Calibri" w:cs="Arial"/>
          <w:sz w:val="24"/>
          <w:szCs w:val="24"/>
        </w:rPr>
        <w:t>2013</w:t>
      </w:r>
      <w:r>
        <w:rPr>
          <w:rFonts w:ascii="Calibri" w:hAnsi="Calibri"/>
          <w:sz w:val="24"/>
          <w:szCs w:val="24"/>
        </w:rPr>
        <w:t xml:space="preserve"> </w:t>
      </w:r>
      <w:r>
        <w:rPr>
          <w:rFonts w:ascii="Calibri" w:hAnsi="Calibri" w:cs="Arial"/>
          <w:color w:val="000000"/>
          <w:sz w:val="24"/>
          <w:szCs w:val="24"/>
          <w:lang w:eastAsia="en-US"/>
        </w:rPr>
        <w:t xml:space="preserve">– </w:t>
      </w:r>
      <w:r>
        <w:rPr>
          <w:rFonts w:ascii="Calibri" w:hAnsi="Calibri" w:cs="Arial"/>
          <w:color w:val="000000"/>
          <w:sz w:val="24"/>
          <w:szCs w:val="24"/>
          <w:lang w:eastAsia="en-US"/>
        </w:rPr>
        <w:t>2014</w:t>
      </w:r>
      <w:r>
        <w:rPr>
          <w:rFonts w:ascii="Calibri" w:hAnsi="Calibri" w:cs="Arial"/>
          <w:color w:val="000000"/>
          <w:sz w:val="24"/>
          <w:szCs w:val="24"/>
          <w:lang w:eastAsia="en-US"/>
        </w:rPr>
        <w:tab/>
      </w:r>
      <w:r w:rsidRPr="00B14AD9">
        <w:rPr>
          <w:rFonts w:ascii="Calibri" w:hAnsi="Calibri" w:cs="Arial"/>
          <w:sz w:val="24"/>
          <w:szCs w:val="24"/>
        </w:rPr>
        <w:t xml:space="preserve">“Race and Racism in Canada and the United States”, Irfan Chaudry, </w:t>
      </w:r>
      <w:r w:rsidRPr="00B14AD9">
        <w:rPr>
          <w:rFonts w:ascii="Calibri" w:hAnsi="Calibri" w:cs="Arial"/>
          <w:color w:val="000000"/>
          <w:sz w:val="24"/>
          <w:szCs w:val="24"/>
          <w:lang w:eastAsia="en-US"/>
        </w:rPr>
        <w:t>Department of Sociology/University of Alberta.</w:t>
      </w:r>
    </w:p>
    <w:p w14:paraId="5BD138A0" w14:textId="77777777" w:rsidR="00432F14" w:rsidRPr="00B14AD9" w:rsidRDefault="00432F14" w:rsidP="00432F14">
      <w:pPr>
        <w:widowControl/>
        <w:autoSpaceDE/>
        <w:autoSpaceDN/>
        <w:adjustRightInd/>
        <w:jc w:val="both"/>
        <w:rPr>
          <w:rFonts w:ascii="Calibri" w:hAnsi="Calibri" w:cs="Arial"/>
          <w:sz w:val="24"/>
          <w:szCs w:val="24"/>
        </w:rPr>
      </w:pPr>
    </w:p>
    <w:p w14:paraId="04763BDA" w14:textId="101D09B3" w:rsidR="00432F14" w:rsidRPr="00B14AD9" w:rsidRDefault="00432F14" w:rsidP="00432F14">
      <w:pPr>
        <w:widowControl/>
        <w:autoSpaceDE/>
        <w:autoSpaceDN/>
        <w:adjustRightInd/>
        <w:ind w:left="1440" w:hanging="1440"/>
        <w:jc w:val="both"/>
        <w:rPr>
          <w:rFonts w:ascii="Calibri" w:hAnsi="Calibri" w:cs="Arial"/>
          <w:color w:val="000000"/>
          <w:sz w:val="24"/>
          <w:szCs w:val="24"/>
          <w:lang w:eastAsia="en-US"/>
        </w:rPr>
      </w:pPr>
      <w:r>
        <w:rPr>
          <w:rFonts w:ascii="Calibri" w:hAnsi="Calibri" w:cs="Arial"/>
          <w:sz w:val="24"/>
          <w:szCs w:val="24"/>
        </w:rPr>
        <w:t>2009</w:t>
      </w:r>
      <w:r>
        <w:rPr>
          <w:rFonts w:ascii="Calibri" w:hAnsi="Calibri"/>
          <w:sz w:val="24"/>
          <w:szCs w:val="24"/>
        </w:rPr>
        <w:t xml:space="preserve"> </w:t>
      </w:r>
      <w:r>
        <w:rPr>
          <w:rFonts w:ascii="Calibri" w:hAnsi="Calibri" w:cs="Arial"/>
          <w:color w:val="000000"/>
          <w:sz w:val="24"/>
          <w:szCs w:val="24"/>
          <w:lang w:eastAsia="en-US"/>
        </w:rPr>
        <w:t>–</w:t>
      </w:r>
      <w:r>
        <w:rPr>
          <w:rFonts w:ascii="Calibri" w:hAnsi="Calibri" w:cs="Arial"/>
          <w:color w:val="000000"/>
          <w:sz w:val="24"/>
          <w:szCs w:val="24"/>
          <w:lang w:eastAsia="en-US"/>
        </w:rPr>
        <w:t xml:space="preserve"> </w:t>
      </w:r>
      <w:r>
        <w:rPr>
          <w:rFonts w:ascii="Calibri" w:hAnsi="Calibri" w:cs="Arial"/>
          <w:sz w:val="24"/>
          <w:szCs w:val="24"/>
        </w:rPr>
        <w:t>2010</w:t>
      </w:r>
      <w:r>
        <w:rPr>
          <w:rFonts w:ascii="Calibri" w:hAnsi="Calibri" w:cs="Arial"/>
          <w:sz w:val="24"/>
          <w:szCs w:val="24"/>
        </w:rPr>
        <w:tab/>
      </w:r>
      <w:r w:rsidRPr="00B14AD9">
        <w:rPr>
          <w:rFonts w:ascii="Calibri" w:hAnsi="Calibri" w:cs="Arial"/>
          <w:sz w:val="24"/>
          <w:szCs w:val="24"/>
        </w:rPr>
        <w:t xml:space="preserve">“Race and Ethnicity in Canada”, </w:t>
      </w:r>
      <w:proofErr w:type="spellStart"/>
      <w:r w:rsidRPr="00B14AD9">
        <w:rPr>
          <w:rFonts w:ascii="Calibri" w:hAnsi="Calibri" w:cs="Arial"/>
          <w:sz w:val="24"/>
          <w:szCs w:val="24"/>
        </w:rPr>
        <w:t>Akwasi</w:t>
      </w:r>
      <w:proofErr w:type="spellEnd"/>
      <w:r w:rsidRPr="00B14AD9">
        <w:rPr>
          <w:rFonts w:ascii="Calibri" w:hAnsi="Calibri" w:cs="Arial"/>
          <w:sz w:val="24"/>
          <w:szCs w:val="24"/>
        </w:rPr>
        <w:t xml:space="preserve"> </w:t>
      </w:r>
      <w:proofErr w:type="spellStart"/>
      <w:r w:rsidRPr="00B14AD9">
        <w:rPr>
          <w:rFonts w:ascii="Calibri" w:hAnsi="Calibri" w:cs="Arial"/>
          <w:sz w:val="24"/>
          <w:szCs w:val="24"/>
        </w:rPr>
        <w:t>o’Bempah</w:t>
      </w:r>
      <w:proofErr w:type="spellEnd"/>
      <w:r>
        <w:rPr>
          <w:rFonts w:ascii="Calibri" w:hAnsi="Calibri" w:cs="Arial"/>
          <w:sz w:val="24"/>
          <w:szCs w:val="24"/>
        </w:rPr>
        <w:t>,</w:t>
      </w:r>
      <w:r w:rsidRPr="00B14AD9">
        <w:rPr>
          <w:rFonts w:ascii="Calibri" w:hAnsi="Calibri" w:cs="Arial"/>
          <w:color w:val="000000"/>
          <w:sz w:val="24"/>
          <w:szCs w:val="24"/>
          <w:lang w:eastAsia="en-US"/>
        </w:rPr>
        <w:t xml:space="preserve"> Centre of</w:t>
      </w:r>
      <w:r>
        <w:rPr>
          <w:rFonts w:ascii="Calibri" w:hAnsi="Calibri" w:cs="Arial"/>
          <w:color w:val="000000"/>
          <w:sz w:val="24"/>
          <w:szCs w:val="24"/>
          <w:lang w:eastAsia="en-US"/>
        </w:rPr>
        <w:t xml:space="preserve"> </w:t>
      </w:r>
      <w:r w:rsidRPr="00B14AD9">
        <w:rPr>
          <w:rFonts w:ascii="Calibri" w:hAnsi="Calibri" w:cs="Arial"/>
          <w:color w:val="000000"/>
          <w:sz w:val="24"/>
          <w:szCs w:val="24"/>
          <w:lang w:eastAsia="en-US"/>
        </w:rPr>
        <w:t>Criminology/University of Toronto.</w:t>
      </w:r>
    </w:p>
    <w:p w14:paraId="46E2D8FC" w14:textId="77777777" w:rsidR="00432F14" w:rsidRPr="00B14AD9" w:rsidRDefault="00432F14" w:rsidP="00432F14">
      <w:pPr>
        <w:widowControl/>
        <w:autoSpaceDE/>
        <w:autoSpaceDN/>
        <w:adjustRightInd/>
        <w:jc w:val="both"/>
        <w:rPr>
          <w:rFonts w:ascii="Calibri" w:hAnsi="Calibri" w:cs="Arial"/>
          <w:sz w:val="24"/>
          <w:szCs w:val="24"/>
        </w:rPr>
      </w:pPr>
    </w:p>
    <w:p w14:paraId="2AF04B56" w14:textId="77777777" w:rsidR="00432F14" w:rsidRDefault="00432F14" w:rsidP="00432F14">
      <w:pPr>
        <w:widowControl/>
        <w:autoSpaceDE/>
        <w:autoSpaceDN/>
        <w:adjustRightInd/>
        <w:jc w:val="both"/>
        <w:rPr>
          <w:rFonts w:ascii="Calibri" w:hAnsi="Calibri" w:cs="Arial"/>
          <w:color w:val="000000"/>
          <w:sz w:val="24"/>
          <w:szCs w:val="24"/>
          <w:lang w:eastAsia="en-US"/>
        </w:rPr>
      </w:pPr>
      <w:r>
        <w:rPr>
          <w:rFonts w:ascii="Calibri" w:hAnsi="Calibri" w:cs="Arial"/>
          <w:sz w:val="24"/>
          <w:szCs w:val="24"/>
        </w:rPr>
        <w:t>2009</w:t>
      </w:r>
      <w:r>
        <w:rPr>
          <w:rFonts w:ascii="Calibri" w:hAnsi="Calibri"/>
          <w:sz w:val="24"/>
          <w:szCs w:val="24"/>
        </w:rPr>
        <w:t xml:space="preserve"> </w:t>
      </w:r>
      <w:r>
        <w:rPr>
          <w:rFonts w:ascii="Calibri" w:hAnsi="Calibri" w:cs="Arial"/>
          <w:color w:val="000000"/>
          <w:sz w:val="24"/>
          <w:szCs w:val="24"/>
          <w:lang w:eastAsia="en-US"/>
        </w:rPr>
        <w:t xml:space="preserve">– </w:t>
      </w:r>
      <w:r>
        <w:rPr>
          <w:rFonts w:ascii="Calibri" w:hAnsi="Calibri" w:cs="Arial"/>
          <w:sz w:val="24"/>
          <w:szCs w:val="24"/>
        </w:rPr>
        <w:t>2010</w:t>
      </w:r>
      <w:r w:rsidRPr="00B14AD9">
        <w:rPr>
          <w:rFonts w:ascii="Calibri" w:hAnsi="Calibri" w:cs="Arial"/>
          <w:sz w:val="24"/>
          <w:szCs w:val="24"/>
        </w:rPr>
        <w:t xml:space="preserve"> </w:t>
      </w:r>
      <w:r>
        <w:rPr>
          <w:rFonts w:ascii="Calibri" w:hAnsi="Calibri" w:cs="Arial"/>
          <w:sz w:val="24"/>
          <w:szCs w:val="24"/>
        </w:rPr>
        <w:tab/>
      </w:r>
      <w:r w:rsidRPr="00B14AD9">
        <w:rPr>
          <w:rFonts w:ascii="Calibri" w:hAnsi="Calibri" w:cs="Arial"/>
          <w:sz w:val="24"/>
          <w:szCs w:val="24"/>
        </w:rPr>
        <w:t xml:space="preserve">“Immigration and Crime”, Maria </w:t>
      </w:r>
      <w:proofErr w:type="spellStart"/>
      <w:r w:rsidRPr="00B14AD9">
        <w:rPr>
          <w:rFonts w:ascii="Calibri" w:hAnsi="Calibri" w:cs="Arial"/>
          <w:sz w:val="24"/>
          <w:szCs w:val="24"/>
        </w:rPr>
        <w:t>Seyun</w:t>
      </w:r>
      <w:proofErr w:type="spellEnd"/>
      <w:r w:rsidRPr="00B14AD9">
        <w:rPr>
          <w:rFonts w:ascii="Calibri" w:hAnsi="Calibri" w:cs="Arial"/>
          <w:sz w:val="24"/>
          <w:szCs w:val="24"/>
        </w:rPr>
        <w:t xml:space="preserve"> Jung, </w:t>
      </w:r>
      <w:r w:rsidRPr="00B14AD9">
        <w:rPr>
          <w:rFonts w:ascii="Calibri" w:hAnsi="Calibri" w:cs="Arial"/>
          <w:color w:val="000000"/>
          <w:sz w:val="24"/>
          <w:szCs w:val="24"/>
          <w:lang w:eastAsia="en-US"/>
        </w:rPr>
        <w:t xml:space="preserve"> Centre of Criminology/University of </w:t>
      </w:r>
    </w:p>
    <w:p w14:paraId="07AB1DA2" w14:textId="5F86F051" w:rsidR="00432F14" w:rsidRPr="00B14AD9" w:rsidRDefault="00432F14" w:rsidP="00432F14">
      <w:pPr>
        <w:widowControl/>
        <w:autoSpaceDE/>
        <w:autoSpaceDN/>
        <w:adjustRightInd/>
        <w:ind w:left="720" w:firstLine="720"/>
        <w:jc w:val="both"/>
        <w:rPr>
          <w:rFonts w:ascii="Calibri" w:hAnsi="Calibri" w:cs="Arial"/>
          <w:color w:val="000000"/>
          <w:sz w:val="24"/>
          <w:szCs w:val="24"/>
          <w:lang w:eastAsia="en-US"/>
        </w:rPr>
      </w:pPr>
      <w:r w:rsidRPr="00B14AD9">
        <w:rPr>
          <w:rFonts w:ascii="Calibri" w:hAnsi="Calibri" w:cs="Arial"/>
          <w:color w:val="000000"/>
          <w:sz w:val="24"/>
          <w:szCs w:val="24"/>
          <w:lang w:eastAsia="en-US"/>
        </w:rPr>
        <w:t>Toronto.</w:t>
      </w:r>
    </w:p>
    <w:p w14:paraId="4A9C7A69" w14:textId="77777777" w:rsidR="00432F14" w:rsidRPr="00B14AD9" w:rsidRDefault="00432F14" w:rsidP="00432F14">
      <w:pPr>
        <w:widowControl/>
        <w:autoSpaceDE/>
        <w:autoSpaceDN/>
        <w:adjustRightInd/>
        <w:jc w:val="both"/>
        <w:rPr>
          <w:rFonts w:ascii="Calibri" w:hAnsi="Calibri" w:cs="Arial"/>
          <w:sz w:val="24"/>
          <w:szCs w:val="24"/>
        </w:rPr>
      </w:pPr>
    </w:p>
    <w:p w14:paraId="6EC31412" w14:textId="77777777" w:rsidR="00432F14" w:rsidRDefault="00432F14" w:rsidP="00432F14">
      <w:pPr>
        <w:widowControl/>
        <w:autoSpaceDE/>
        <w:autoSpaceDN/>
        <w:adjustRightInd/>
        <w:jc w:val="both"/>
        <w:rPr>
          <w:rFonts w:ascii="Calibri" w:hAnsi="Calibri" w:cs="Arial"/>
          <w:color w:val="000000"/>
          <w:sz w:val="24"/>
          <w:szCs w:val="24"/>
          <w:lang w:eastAsia="en-US"/>
        </w:rPr>
      </w:pPr>
      <w:r>
        <w:rPr>
          <w:rFonts w:ascii="Calibri" w:hAnsi="Calibri" w:cs="Arial"/>
          <w:sz w:val="24"/>
          <w:szCs w:val="24"/>
        </w:rPr>
        <w:t>200</w:t>
      </w:r>
      <w:r>
        <w:rPr>
          <w:rFonts w:ascii="Calibri" w:hAnsi="Calibri" w:cs="Arial"/>
          <w:sz w:val="24"/>
          <w:szCs w:val="24"/>
        </w:rPr>
        <w:t>8</w:t>
      </w:r>
      <w:r>
        <w:rPr>
          <w:rFonts w:ascii="Calibri" w:hAnsi="Calibri"/>
          <w:sz w:val="24"/>
          <w:szCs w:val="24"/>
        </w:rPr>
        <w:t xml:space="preserve"> </w:t>
      </w:r>
      <w:r>
        <w:rPr>
          <w:rFonts w:ascii="Calibri" w:hAnsi="Calibri" w:cs="Arial"/>
          <w:color w:val="000000"/>
          <w:sz w:val="24"/>
          <w:szCs w:val="24"/>
          <w:lang w:eastAsia="en-US"/>
        </w:rPr>
        <w:t xml:space="preserve">– </w:t>
      </w:r>
      <w:r>
        <w:rPr>
          <w:rFonts w:ascii="Calibri" w:hAnsi="Calibri" w:cs="Arial"/>
          <w:sz w:val="24"/>
          <w:szCs w:val="24"/>
        </w:rPr>
        <w:t>200</w:t>
      </w:r>
      <w:r>
        <w:rPr>
          <w:rFonts w:ascii="Calibri" w:hAnsi="Calibri" w:cs="Arial"/>
          <w:sz w:val="24"/>
          <w:szCs w:val="24"/>
        </w:rPr>
        <w:t>9</w:t>
      </w:r>
      <w:r w:rsidRPr="00B14AD9">
        <w:rPr>
          <w:rFonts w:ascii="Calibri" w:hAnsi="Calibri" w:cs="Arial"/>
          <w:sz w:val="24"/>
          <w:szCs w:val="24"/>
        </w:rPr>
        <w:t xml:space="preserve"> </w:t>
      </w:r>
      <w:r>
        <w:rPr>
          <w:rFonts w:ascii="Calibri" w:hAnsi="Calibri" w:cs="Arial"/>
          <w:sz w:val="24"/>
          <w:szCs w:val="24"/>
        </w:rPr>
        <w:tab/>
      </w:r>
      <w:r w:rsidRPr="00B14AD9">
        <w:rPr>
          <w:rFonts w:ascii="Calibri" w:hAnsi="Calibri" w:cs="Arial"/>
          <w:sz w:val="24"/>
          <w:szCs w:val="24"/>
        </w:rPr>
        <w:t xml:space="preserve">“Drugs and Regulations”, Tara Marie Watson,  </w:t>
      </w:r>
      <w:r w:rsidRPr="00B14AD9">
        <w:rPr>
          <w:rFonts w:ascii="Calibri" w:hAnsi="Calibri" w:cs="Arial"/>
          <w:color w:val="000000"/>
          <w:sz w:val="24"/>
          <w:szCs w:val="24"/>
          <w:lang w:eastAsia="en-US"/>
        </w:rPr>
        <w:t xml:space="preserve">Centre of Criminology/University of </w:t>
      </w:r>
    </w:p>
    <w:p w14:paraId="606C5FE5" w14:textId="56BE379B" w:rsidR="00432F14" w:rsidRPr="00432F14" w:rsidRDefault="00432F14" w:rsidP="00432F14">
      <w:pPr>
        <w:widowControl/>
        <w:autoSpaceDE/>
        <w:autoSpaceDN/>
        <w:adjustRightInd/>
        <w:ind w:left="720" w:firstLine="720"/>
        <w:jc w:val="both"/>
        <w:rPr>
          <w:rFonts w:ascii="Calibri" w:hAnsi="Calibri" w:cs="Arial"/>
          <w:color w:val="000000"/>
          <w:sz w:val="24"/>
          <w:szCs w:val="24"/>
          <w:lang w:eastAsia="en-US"/>
        </w:rPr>
      </w:pPr>
      <w:r w:rsidRPr="00B14AD9">
        <w:rPr>
          <w:rFonts w:ascii="Calibri" w:hAnsi="Calibri" w:cs="Arial"/>
          <w:color w:val="000000"/>
          <w:sz w:val="24"/>
          <w:szCs w:val="24"/>
          <w:lang w:eastAsia="en-US"/>
        </w:rPr>
        <w:t>Toronto.</w:t>
      </w:r>
    </w:p>
    <w:p w14:paraId="17641132" w14:textId="77777777" w:rsidR="00432F14" w:rsidRPr="00B14AD9" w:rsidRDefault="00432F14" w:rsidP="006E7E33">
      <w:pPr>
        <w:spacing w:line="276" w:lineRule="auto"/>
        <w:jc w:val="both"/>
        <w:rPr>
          <w:rFonts w:asciiTheme="minorHAnsi" w:hAnsiTheme="minorHAnsi" w:cs="Arial"/>
          <w:sz w:val="24"/>
          <w:szCs w:val="24"/>
        </w:rPr>
      </w:pPr>
    </w:p>
    <w:p w14:paraId="47D9FF18" w14:textId="77777777" w:rsidR="00F763FC" w:rsidRDefault="00F763FC" w:rsidP="006E7E33">
      <w:pPr>
        <w:widowControl/>
        <w:autoSpaceDE/>
        <w:autoSpaceDN/>
        <w:adjustRightInd/>
        <w:jc w:val="both"/>
        <w:rPr>
          <w:rFonts w:ascii="Calibri" w:hAnsi="Calibri" w:cs="Arial"/>
          <w:b/>
          <w:bCs/>
          <w:i/>
          <w:iCs/>
          <w:color w:val="000000"/>
          <w:sz w:val="24"/>
          <w:szCs w:val="24"/>
          <w:lang w:eastAsia="en-US"/>
        </w:rPr>
      </w:pPr>
    </w:p>
    <w:p w14:paraId="0A6BFC4C" w14:textId="52C0C1DC" w:rsidR="006E7E33" w:rsidRPr="00B14AD9" w:rsidRDefault="006E7E33" w:rsidP="006E7E33">
      <w:pPr>
        <w:widowControl/>
        <w:autoSpaceDE/>
        <w:autoSpaceDN/>
        <w:adjustRightInd/>
        <w:jc w:val="both"/>
        <w:rPr>
          <w:rFonts w:ascii="Calibri" w:hAnsi="Calibri" w:cs="Arial"/>
          <w:b/>
          <w:bCs/>
          <w:i/>
          <w:iCs/>
          <w:color w:val="000000"/>
          <w:sz w:val="24"/>
          <w:szCs w:val="24"/>
          <w:lang w:eastAsia="en-US"/>
        </w:rPr>
      </w:pPr>
      <w:r w:rsidRPr="00B14AD9">
        <w:rPr>
          <w:rFonts w:ascii="Calibri" w:hAnsi="Calibri" w:cs="Arial"/>
          <w:b/>
          <w:bCs/>
          <w:i/>
          <w:iCs/>
          <w:color w:val="000000"/>
          <w:sz w:val="24"/>
          <w:szCs w:val="24"/>
          <w:lang w:eastAsia="en-US"/>
        </w:rPr>
        <w:t xml:space="preserve">MA Thesis Supervision </w:t>
      </w:r>
      <w:r w:rsidR="00D97725">
        <w:rPr>
          <w:rFonts w:ascii="Calibri" w:hAnsi="Calibri" w:cs="Arial"/>
          <w:b/>
          <w:bCs/>
          <w:i/>
          <w:iCs/>
          <w:color w:val="000000"/>
          <w:sz w:val="24"/>
          <w:szCs w:val="24"/>
          <w:lang w:eastAsia="en-US"/>
        </w:rPr>
        <w:t>completed</w:t>
      </w:r>
    </w:p>
    <w:p w14:paraId="6BBAA51B" w14:textId="77777777" w:rsidR="006E7E33" w:rsidRPr="00B14AD9" w:rsidRDefault="006E7E33" w:rsidP="006E7E33">
      <w:pPr>
        <w:widowControl/>
        <w:autoSpaceDE/>
        <w:autoSpaceDN/>
        <w:adjustRightInd/>
        <w:jc w:val="both"/>
        <w:rPr>
          <w:rFonts w:ascii="Calibri" w:hAnsi="Calibri" w:cs="Arial"/>
          <w:b/>
          <w:bCs/>
          <w:i/>
          <w:iCs/>
          <w:color w:val="000000"/>
          <w:sz w:val="24"/>
          <w:szCs w:val="24"/>
          <w:lang w:eastAsia="en-US"/>
        </w:rPr>
      </w:pPr>
    </w:p>
    <w:p w14:paraId="7F1A5245" w14:textId="7A5C48C2" w:rsidR="00D97725" w:rsidRDefault="00D97725" w:rsidP="00D97725">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2016-2018</w:t>
      </w:r>
      <w:r>
        <w:rPr>
          <w:rFonts w:ascii="Calibri" w:hAnsi="Calibri" w:cs="Arial"/>
          <w:color w:val="000000"/>
          <w:sz w:val="24"/>
          <w:szCs w:val="24"/>
          <w:lang w:eastAsia="en-US"/>
        </w:rPr>
        <w:tab/>
      </w:r>
      <w:r w:rsidRPr="00B14AD9">
        <w:rPr>
          <w:rFonts w:ascii="Calibri" w:hAnsi="Calibri" w:cs="Arial"/>
          <w:color w:val="000000"/>
          <w:sz w:val="24"/>
          <w:szCs w:val="24"/>
          <w:lang w:eastAsia="en-US"/>
        </w:rPr>
        <w:t>“Protective custody – an ethnographic account”, Ashley Kyle, MA student at the University of Alberta – SSHRC funded.</w:t>
      </w:r>
    </w:p>
    <w:p w14:paraId="1933AE31" w14:textId="77777777" w:rsidR="00D97725" w:rsidRDefault="00D97725" w:rsidP="00D97725">
      <w:pPr>
        <w:widowControl/>
        <w:autoSpaceDE/>
        <w:autoSpaceDN/>
        <w:adjustRightInd/>
        <w:ind w:left="2160" w:hanging="1800"/>
        <w:jc w:val="both"/>
        <w:rPr>
          <w:rFonts w:ascii="Calibri" w:hAnsi="Calibri" w:cs="Arial"/>
          <w:color w:val="000000"/>
          <w:sz w:val="24"/>
          <w:szCs w:val="24"/>
          <w:lang w:eastAsia="en-US"/>
        </w:rPr>
      </w:pPr>
    </w:p>
    <w:p w14:paraId="3382F092" w14:textId="2389F907" w:rsidR="00D97725" w:rsidRPr="00B14AD9" w:rsidRDefault="00D97725" w:rsidP="00D97725">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2016-2018</w:t>
      </w:r>
      <w:r>
        <w:rPr>
          <w:rFonts w:ascii="Calibri" w:hAnsi="Calibri" w:cs="Arial"/>
          <w:color w:val="000000"/>
          <w:sz w:val="24"/>
          <w:szCs w:val="24"/>
          <w:lang w:eastAsia="en-US"/>
        </w:rPr>
        <w:tab/>
      </w:r>
      <w:r w:rsidRPr="00B14AD9">
        <w:rPr>
          <w:rFonts w:ascii="Calibri" w:hAnsi="Calibri" w:cs="Arial"/>
          <w:color w:val="000000"/>
          <w:sz w:val="24"/>
          <w:szCs w:val="24"/>
          <w:lang w:eastAsia="en-US"/>
        </w:rPr>
        <w:t xml:space="preserve">“Schools and the carceral state”, </w:t>
      </w:r>
      <w:proofErr w:type="spellStart"/>
      <w:r w:rsidRPr="00B14AD9">
        <w:rPr>
          <w:rFonts w:ascii="Calibri" w:hAnsi="Calibri" w:cs="Arial"/>
          <w:color w:val="000000"/>
          <w:sz w:val="24"/>
          <w:szCs w:val="24"/>
          <w:lang w:eastAsia="en-US"/>
        </w:rPr>
        <w:t>Mitra</w:t>
      </w:r>
      <w:proofErr w:type="spellEnd"/>
      <w:r w:rsidRPr="00B14AD9">
        <w:rPr>
          <w:rFonts w:ascii="Calibri" w:hAnsi="Calibri" w:cs="Arial"/>
          <w:color w:val="000000"/>
          <w:sz w:val="24"/>
          <w:szCs w:val="24"/>
          <w:lang w:eastAsia="en-US"/>
        </w:rPr>
        <w:t xml:space="preserve"> </w:t>
      </w:r>
      <w:proofErr w:type="spellStart"/>
      <w:r w:rsidRPr="00B14AD9">
        <w:rPr>
          <w:rFonts w:ascii="Calibri" w:hAnsi="Calibri" w:cs="Arial"/>
          <w:color w:val="000000"/>
          <w:sz w:val="24"/>
          <w:szCs w:val="24"/>
          <w:lang w:eastAsia="en-US"/>
        </w:rPr>
        <w:t>Mokthari</w:t>
      </w:r>
      <w:proofErr w:type="spellEnd"/>
      <w:r w:rsidRPr="00B14AD9">
        <w:rPr>
          <w:rFonts w:ascii="Calibri" w:hAnsi="Calibri" w:cs="Arial"/>
          <w:color w:val="000000"/>
          <w:sz w:val="24"/>
          <w:szCs w:val="24"/>
          <w:lang w:eastAsia="en-US"/>
        </w:rPr>
        <w:t>, MA student at the University of Alberta.</w:t>
      </w:r>
    </w:p>
    <w:p w14:paraId="4153DE4A" w14:textId="77777777" w:rsidR="00D97725" w:rsidRDefault="00D97725" w:rsidP="00D97725">
      <w:pPr>
        <w:widowControl/>
        <w:autoSpaceDE/>
        <w:autoSpaceDN/>
        <w:adjustRightInd/>
        <w:ind w:left="360"/>
        <w:jc w:val="both"/>
        <w:rPr>
          <w:rFonts w:ascii="Calibri" w:hAnsi="Calibri" w:cs="Arial"/>
          <w:color w:val="000000"/>
          <w:sz w:val="24"/>
          <w:szCs w:val="24"/>
          <w:lang w:eastAsia="en-US"/>
        </w:rPr>
      </w:pPr>
      <w:r>
        <w:rPr>
          <w:rFonts w:ascii="Calibri" w:hAnsi="Calibri" w:cs="Arial"/>
          <w:color w:val="000000"/>
          <w:sz w:val="24"/>
          <w:szCs w:val="24"/>
          <w:lang w:eastAsia="en-US"/>
        </w:rPr>
        <w:tab/>
      </w:r>
    </w:p>
    <w:p w14:paraId="59C996E7" w14:textId="7F23571C" w:rsidR="00D97725" w:rsidRPr="00B14AD9" w:rsidRDefault="00D97725" w:rsidP="00D97725">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201</w:t>
      </w:r>
      <w:r>
        <w:rPr>
          <w:rFonts w:ascii="Calibri" w:hAnsi="Calibri" w:cs="Arial"/>
          <w:color w:val="000000"/>
          <w:sz w:val="24"/>
          <w:szCs w:val="24"/>
          <w:lang w:eastAsia="en-US"/>
        </w:rPr>
        <w:t>5</w:t>
      </w:r>
      <w:r>
        <w:rPr>
          <w:rFonts w:ascii="Calibri" w:hAnsi="Calibri" w:cs="Arial"/>
          <w:color w:val="000000"/>
          <w:sz w:val="24"/>
          <w:szCs w:val="24"/>
          <w:lang w:eastAsia="en-US"/>
        </w:rPr>
        <w:t>-201</w:t>
      </w:r>
      <w:r>
        <w:rPr>
          <w:rFonts w:ascii="Calibri" w:hAnsi="Calibri" w:cs="Arial"/>
          <w:color w:val="000000"/>
          <w:sz w:val="24"/>
          <w:szCs w:val="24"/>
          <w:lang w:eastAsia="en-US"/>
        </w:rPr>
        <w:t>7</w:t>
      </w:r>
      <w:r>
        <w:rPr>
          <w:rFonts w:ascii="Calibri" w:hAnsi="Calibri" w:cs="Arial"/>
          <w:color w:val="000000"/>
          <w:sz w:val="24"/>
          <w:szCs w:val="24"/>
          <w:lang w:eastAsia="en-US"/>
        </w:rPr>
        <w:tab/>
      </w:r>
      <w:r w:rsidRPr="00B14AD9">
        <w:rPr>
          <w:rFonts w:ascii="Calibri" w:hAnsi="Calibri" w:cs="Arial"/>
          <w:color w:val="000000"/>
          <w:sz w:val="24"/>
          <w:szCs w:val="24"/>
          <w:lang w:eastAsia="en-US"/>
        </w:rPr>
        <w:t>“Radicalization behind Prison Walls”, Will Schultz, MA student at the University of Alberta, SSHRC funded.</w:t>
      </w:r>
    </w:p>
    <w:p w14:paraId="45C25C48" w14:textId="77777777" w:rsidR="00D97725" w:rsidRDefault="00D97725" w:rsidP="00D97725">
      <w:pPr>
        <w:widowControl/>
        <w:autoSpaceDE/>
        <w:autoSpaceDN/>
        <w:adjustRightInd/>
        <w:jc w:val="both"/>
        <w:rPr>
          <w:rFonts w:ascii="Calibri" w:hAnsi="Calibri" w:cs="Arial"/>
          <w:color w:val="000000"/>
          <w:sz w:val="24"/>
          <w:szCs w:val="24"/>
          <w:lang w:eastAsia="en-US"/>
        </w:rPr>
      </w:pPr>
    </w:p>
    <w:p w14:paraId="6867B259" w14:textId="09A133E2" w:rsidR="00D97725" w:rsidRPr="00B14AD9" w:rsidRDefault="00D97725" w:rsidP="00D97725">
      <w:pPr>
        <w:ind w:left="1440" w:hanging="1440"/>
        <w:rPr>
          <w:rFonts w:ascii="Calibri" w:hAnsi="Calibri" w:cs="Arial"/>
          <w:color w:val="000000"/>
          <w:sz w:val="24"/>
          <w:szCs w:val="24"/>
          <w:lang w:eastAsia="en-US"/>
        </w:rPr>
      </w:pPr>
      <w:r>
        <w:rPr>
          <w:rFonts w:ascii="Calibri" w:hAnsi="Calibri" w:cs="Arial"/>
          <w:color w:val="000000"/>
          <w:sz w:val="24"/>
          <w:szCs w:val="24"/>
          <w:lang w:eastAsia="en-US"/>
        </w:rPr>
        <w:t>2013-2015</w:t>
      </w:r>
      <w:r>
        <w:rPr>
          <w:rFonts w:ascii="Calibri" w:hAnsi="Calibri" w:cs="Arial"/>
          <w:color w:val="000000"/>
          <w:sz w:val="24"/>
          <w:szCs w:val="24"/>
          <w:lang w:eastAsia="en-US"/>
        </w:rPr>
        <w:tab/>
      </w:r>
      <w:r w:rsidRPr="00B14AD9">
        <w:rPr>
          <w:rFonts w:ascii="Calibri" w:hAnsi="Calibri" w:cs="Arial"/>
          <w:color w:val="000000"/>
          <w:sz w:val="24"/>
          <w:szCs w:val="24"/>
          <w:lang w:eastAsia="en-US"/>
        </w:rPr>
        <w:t>“</w:t>
      </w:r>
      <w:r w:rsidRPr="00B14AD9">
        <w:rPr>
          <w:rFonts w:ascii="Calibri" w:hAnsi="Calibri"/>
          <w:sz w:val="24"/>
          <w:szCs w:val="24"/>
        </w:rPr>
        <w:t>Community Reintegration: The Role of Friendship in Women’s Narratives of Re-Entry Following Incarceration</w:t>
      </w:r>
      <w:r w:rsidRPr="00B14AD9">
        <w:rPr>
          <w:rFonts w:ascii="Calibri" w:hAnsi="Calibri" w:cs="Arial"/>
          <w:color w:val="000000"/>
          <w:sz w:val="24"/>
          <w:szCs w:val="24"/>
          <w:lang w:eastAsia="en-US"/>
        </w:rPr>
        <w:t xml:space="preserve">”, Kaitlyn Dick, MA student at the University of Alberta- SSHRC funded . </w:t>
      </w:r>
    </w:p>
    <w:p w14:paraId="2C843EBD" w14:textId="77777777" w:rsidR="00D97725" w:rsidRDefault="00D97725" w:rsidP="00D97725">
      <w:pPr>
        <w:widowControl/>
        <w:autoSpaceDE/>
        <w:autoSpaceDN/>
        <w:adjustRightInd/>
        <w:jc w:val="both"/>
        <w:rPr>
          <w:rFonts w:ascii="Calibri" w:hAnsi="Calibri" w:cs="Arial"/>
          <w:color w:val="000000"/>
          <w:sz w:val="24"/>
          <w:szCs w:val="24"/>
          <w:lang w:eastAsia="en-US"/>
        </w:rPr>
      </w:pPr>
    </w:p>
    <w:p w14:paraId="254D299C" w14:textId="3C0BD201" w:rsidR="00D97725" w:rsidRDefault="00D97725" w:rsidP="00D97725">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lastRenderedPageBreak/>
        <w:t>2012-2013</w:t>
      </w:r>
      <w:r>
        <w:rPr>
          <w:rFonts w:ascii="Calibri" w:hAnsi="Calibri" w:cs="Arial"/>
          <w:color w:val="000000"/>
          <w:sz w:val="24"/>
          <w:szCs w:val="24"/>
          <w:lang w:eastAsia="en-US"/>
        </w:rPr>
        <w:tab/>
      </w:r>
      <w:r w:rsidRPr="00B14AD9">
        <w:rPr>
          <w:rFonts w:ascii="Calibri" w:hAnsi="Calibri" w:cs="Arial"/>
          <w:color w:val="000000"/>
          <w:sz w:val="24"/>
          <w:szCs w:val="24"/>
          <w:lang w:eastAsia="en-US"/>
        </w:rPr>
        <w:t xml:space="preserve">“Social Capital, Erotic Dancers, and Pimps – an Ethnography in a Gentlemen’s Club, Mark </w:t>
      </w:r>
      <w:proofErr w:type="spellStart"/>
      <w:r w:rsidRPr="00B14AD9">
        <w:rPr>
          <w:rFonts w:ascii="Calibri" w:hAnsi="Calibri" w:cs="Arial"/>
          <w:color w:val="000000"/>
          <w:sz w:val="24"/>
          <w:szCs w:val="24"/>
          <w:lang w:eastAsia="en-US"/>
        </w:rPr>
        <w:t>Luguya</w:t>
      </w:r>
      <w:proofErr w:type="spellEnd"/>
      <w:r w:rsidRPr="00B14AD9">
        <w:rPr>
          <w:rFonts w:ascii="Calibri" w:hAnsi="Calibri" w:cs="Arial"/>
          <w:color w:val="000000"/>
          <w:sz w:val="24"/>
          <w:szCs w:val="24"/>
          <w:lang w:eastAsia="en-US"/>
        </w:rPr>
        <w:t xml:space="preserve">, Centre for Criminology and </w:t>
      </w:r>
      <w:proofErr w:type="spellStart"/>
      <w:r w:rsidRPr="00B14AD9">
        <w:rPr>
          <w:rFonts w:ascii="Calibri" w:hAnsi="Calibri" w:cs="Arial"/>
          <w:color w:val="000000"/>
          <w:sz w:val="24"/>
          <w:szCs w:val="24"/>
          <w:lang w:eastAsia="en-US"/>
        </w:rPr>
        <w:t>Sociolegal</w:t>
      </w:r>
      <w:proofErr w:type="spellEnd"/>
      <w:r w:rsidRPr="00B14AD9">
        <w:rPr>
          <w:rFonts w:ascii="Calibri" w:hAnsi="Calibri" w:cs="Arial"/>
          <w:color w:val="000000"/>
          <w:sz w:val="24"/>
          <w:szCs w:val="24"/>
          <w:lang w:eastAsia="en-US"/>
        </w:rPr>
        <w:t xml:space="preserve"> Studies, University of Toronto. </w:t>
      </w:r>
    </w:p>
    <w:p w14:paraId="60AB855C" w14:textId="2F2805F2" w:rsidR="00D97725" w:rsidRDefault="00D97725" w:rsidP="00D97725">
      <w:pPr>
        <w:widowControl/>
        <w:autoSpaceDE/>
        <w:autoSpaceDN/>
        <w:adjustRightInd/>
        <w:ind w:left="2160" w:hanging="1800"/>
        <w:jc w:val="both"/>
        <w:rPr>
          <w:rFonts w:ascii="Calibri" w:hAnsi="Calibri" w:cs="Arial"/>
          <w:color w:val="000000"/>
          <w:sz w:val="24"/>
          <w:szCs w:val="24"/>
          <w:lang w:eastAsia="en-US"/>
        </w:rPr>
      </w:pPr>
    </w:p>
    <w:p w14:paraId="116F6AAE" w14:textId="0178944E" w:rsidR="00D97725" w:rsidRDefault="00D97725" w:rsidP="00D97725">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w:t>
      </w:r>
      <w:r>
        <w:rPr>
          <w:rFonts w:ascii="Calibri" w:hAnsi="Calibri" w:cs="Arial"/>
          <w:color w:val="000000"/>
          <w:sz w:val="24"/>
          <w:szCs w:val="24"/>
          <w:lang w:eastAsia="en-US"/>
        </w:rPr>
        <w:t>011-2012</w:t>
      </w:r>
      <w:r>
        <w:rPr>
          <w:rFonts w:ascii="Calibri" w:hAnsi="Calibri" w:cs="Arial"/>
          <w:color w:val="000000"/>
          <w:sz w:val="24"/>
          <w:szCs w:val="24"/>
          <w:lang w:eastAsia="en-US"/>
        </w:rPr>
        <w:tab/>
      </w:r>
      <w:r w:rsidRPr="00B14AD9">
        <w:rPr>
          <w:rFonts w:ascii="Calibri" w:hAnsi="Calibri" w:cs="Arial"/>
          <w:color w:val="000000"/>
          <w:sz w:val="24"/>
          <w:szCs w:val="24"/>
          <w:lang w:eastAsia="en-US"/>
        </w:rPr>
        <w:t>“Upward and Downward Mobility Among 2</w:t>
      </w:r>
      <w:r w:rsidRPr="00B14AD9">
        <w:rPr>
          <w:rFonts w:ascii="Calibri" w:hAnsi="Calibri" w:cs="Arial"/>
          <w:color w:val="000000"/>
          <w:sz w:val="24"/>
          <w:szCs w:val="24"/>
          <w:vertAlign w:val="superscript"/>
          <w:lang w:eastAsia="en-US"/>
        </w:rPr>
        <w:t>nd</w:t>
      </w:r>
      <w:r w:rsidRPr="00B14AD9">
        <w:rPr>
          <w:rFonts w:ascii="Calibri" w:hAnsi="Calibri" w:cs="Arial"/>
          <w:color w:val="000000"/>
          <w:sz w:val="24"/>
          <w:szCs w:val="24"/>
          <w:lang w:eastAsia="en-US"/>
        </w:rPr>
        <w:t xml:space="preserve"> Generation Immigrants in Toronto’s Priority </w:t>
      </w:r>
      <w:proofErr w:type="spellStart"/>
      <w:r w:rsidRPr="00B14AD9">
        <w:rPr>
          <w:rFonts w:ascii="Calibri" w:hAnsi="Calibri" w:cs="Arial"/>
          <w:color w:val="000000"/>
          <w:sz w:val="24"/>
          <w:szCs w:val="24"/>
          <w:lang w:eastAsia="en-US"/>
        </w:rPr>
        <w:t>Neighbourhoods</w:t>
      </w:r>
      <w:proofErr w:type="spellEnd"/>
      <w:r w:rsidRPr="00B14AD9">
        <w:rPr>
          <w:rFonts w:ascii="Calibri" w:hAnsi="Calibri" w:cs="Arial"/>
          <w:color w:val="000000"/>
          <w:sz w:val="24"/>
          <w:szCs w:val="24"/>
          <w:lang w:eastAsia="en-US"/>
        </w:rPr>
        <w:t xml:space="preserve">”. Greg </w:t>
      </w:r>
      <w:proofErr w:type="spellStart"/>
      <w:r w:rsidRPr="00B14AD9">
        <w:rPr>
          <w:rFonts w:ascii="Calibri" w:hAnsi="Calibri" w:cs="Arial"/>
          <w:color w:val="000000"/>
          <w:sz w:val="24"/>
          <w:szCs w:val="24"/>
          <w:lang w:eastAsia="en-US"/>
        </w:rPr>
        <w:t>Yerashotis</w:t>
      </w:r>
      <w:proofErr w:type="spellEnd"/>
      <w:r w:rsidRPr="00B14AD9">
        <w:rPr>
          <w:rFonts w:ascii="Calibri" w:hAnsi="Calibri" w:cs="Arial"/>
          <w:color w:val="000000"/>
          <w:sz w:val="24"/>
          <w:szCs w:val="24"/>
          <w:lang w:eastAsia="en-US"/>
        </w:rPr>
        <w:t xml:space="preserve">, Centre for Criminology and </w:t>
      </w:r>
      <w:proofErr w:type="spellStart"/>
      <w:r w:rsidRPr="00B14AD9">
        <w:rPr>
          <w:rFonts w:ascii="Calibri" w:hAnsi="Calibri" w:cs="Arial"/>
          <w:color w:val="000000"/>
          <w:sz w:val="24"/>
          <w:szCs w:val="24"/>
          <w:lang w:eastAsia="en-US"/>
        </w:rPr>
        <w:t>Sociolegal</w:t>
      </w:r>
      <w:proofErr w:type="spellEnd"/>
      <w:r w:rsidRPr="00B14AD9">
        <w:rPr>
          <w:rFonts w:ascii="Calibri" w:hAnsi="Calibri" w:cs="Arial"/>
          <w:color w:val="000000"/>
          <w:sz w:val="24"/>
          <w:szCs w:val="24"/>
          <w:lang w:eastAsia="en-US"/>
        </w:rPr>
        <w:t xml:space="preserve"> Studies, University of Toronto.</w:t>
      </w:r>
    </w:p>
    <w:p w14:paraId="79DCC3B7" w14:textId="77777777" w:rsidR="00D97725" w:rsidRDefault="00D97725" w:rsidP="00D97725">
      <w:pPr>
        <w:widowControl/>
        <w:autoSpaceDE/>
        <w:autoSpaceDN/>
        <w:adjustRightInd/>
        <w:jc w:val="both"/>
        <w:rPr>
          <w:rFonts w:ascii="Calibri" w:hAnsi="Calibri" w:cs="Arial"/>
          <w:color w:val="000000"/>
          <w:sz w:val="24"/>
          <w:szCs w:val="24"/>
          <w:lang w:eastAsia="en-US"/>
        </w:rPr>
      </w:pPr>
    </w:p>
    <w:p w14:paraId="5D137AD8" w14:textId="6A1ACB6E" w:rsidR="00D97725" w:rsidRPr="00B14AD9" w:rsidRDefault="00D97725" w:rsidP="00D97725">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2010-2011</w:t>
      </w:r>
      <w:r>
        <w:rPr>
          <w:rFonts w:ascii="Calibri" w:hAnsi="Calibri" w:cs="Arial"/>
          <w:color w:val="000000"/>
          <w:sz w:val="24"/>
          <w:szCs w:val="24"/>
          <w:lang w:eastAsia="en-US"/>
        </w:rPr>
        <w:tab/>
      </w:r>
      <w:r w:rsidRPr="00B14AD9">
        <w:rPr>
          <w:rFonts w:ascii="Calibri" w:hAnsi="Calibri" w:cs="Arial"/>
          <w:color w:val="000000"/>
          <w:sz w:val="24"/>
          <w:szCs w:val="24"/>
          <w:lang w:eastAsia="en-US"/>
        </w:rPr>
        <w:t xml:space="preserve">“Informal Coping Mechanisms for Immigrants with Different Ethnic Backgrounds in High Priority </w:t>
      </w:r>
      <w:proofErr w:type="spellStart"/>
      <w:r w:rsidRPr="00B14AD9">
        <w:rPr>
          <w:rFonts w:ascii="Calibri" w:hAnsi="Calibri" w:cs="Arial"/>
          <w:color w:val="000000"/>
          <w:sz w:val="24"/>
          <w:szCs w:val="24"/>
          <w:lang w:eastAsia="en-US"/>
        </w:rPr>
        <w:t>Neighbourhoods</w:t>
      </w:r>
      <w:proofErr w:type="spellEnd"/>
      <w:r w:rsidRPr="00B14AD9">
        <w:rPr>
          <w:rFonts w:ascii="Calibri" w:hAnsi="Calibri" w:cs="Arial"/>
          <w:color w:val="000000"/>
          <w:sz w:val="24"/>
          <w:szCs w:val="24"/>
          <w:lang w:eastAsia="en-US"/>
        </w:rPr>
        <w:t xml:space="preserve"> – an Ethnographic Study of </w:t>
      </w:r>
      <w:proofErr w:type="spellStart"/>
      <w:r w:rsidRPr="00B14AD9">
        <w:rPr>
          <w:rFonts w:ascii="Calibri" w:hAnsi="Calibri" w:cs="Arial"/>
          <w:color w:val="000000"/>
          <w:sz w:val="24"/>
          <w:szCs w:val="24"/>
          <w:lang w:eastAsia="en-US"/>
        </w:rPr>
        <w:t>Flemingdon</w:t>
      </w:r>
      <w:proofErr w:type="spellEnd"/>
      <w:r w:rsidRPr="00B14AD9">
        <w:rPr>
          <w:rFonts w:ascii="Calibri" w:hAnsi="Calibri" w:cs="Arial"/>
          <w:color w:val="000000"/>
          <w:sz w:val="24"/>
          <w:szCs w:val="24"/>
          <w:lang w:eastAsia="en-US"/>
        </w:rPr>
        <w:t xml:space="preserve"> Park”, </w:t>
      </w:r>
      <w:proofErr w:type="spellStart"/>
      <w:r w:rsidRPr="00B14AD9">
        <w:rPr>
          <w:rFonts w:ascii="Calibri" w:hAnsi="Calibri" w:cs="Arial"/>
          <w:color w:val="000000"/>
          <w:sz w:val="24"/>
          <w:szCs w:val="24"/>
          <w:lang w:eastAsia="en-US"/>
        </w:rPr>
        <w:t>Chriselle</w:t>
      </w:r>
      <w:proofErr w:type="spellEnd"/>
      <w:r w:rsidRPr="00B14AD9">
        <w:rPr>
          <w:rFonts w:ascii="Calibri" w:hAnsi="Calibri" w:cs="Arial"/>
          <w:color w:val="000000"/>
          <w:sz w:val="24"/>
          <w:szCs w:val="24"/>
          <w:lang w:eastAsia="en-US"/>
        </w:rPr>
        <w:t xml:space="preserve"> </w:t>
      </w:r>
      <w:proofErr w:type="spellStart"/>
      <w:r w:rsidRPr="00B14AD9">
        <w:rPr>
          <w:rFonts w:ascii="Calibri" w:hAnsi="Calibri" w:cs="Arial"/>
          <w:color w:val="000000"/>
          <w:sz w:val="24"/>
          <w:szCs w:val="24"/>
          <w:lang w:eastAsia="en-US"/>
        </w:rPr>
        <w:t>DSouza</w:t>
      </w:r>
      <w:proofErr w:type="spellEnd"/>
      <w:r w:rsidRPr="00B14AD9">
        <w:rPr>
          <w:rFonts w:ascii="Calibri" w:hAnsi="Calibri" w:cs="Arial"/>
          <w:color w:val="000000"/>
          <w:sz w:val="24"/>
          <w:szCs w:val="24"/>
          <w:lang w:eastAsia="en-US"/>
        </w:rPr>
        <w:t xml:space="preserve">, the Centre for Criminology and </w:t>
      </w:r>
      <w:proofErr w:type="spellStart"/>
      <w:r w:rsidRPr="00B14AD9">
        <w:rPr>
          <w:rFonts w:ascii="Calibri" w:hAnsi="Calibri" w:cs="Arial"/>
          <w:color w:val="000000"/>
          <w:sz w:val="24"/>
          <w:szCs w:val="24"/>
          <w:lang w:eastAsia="en-US"/>
        </w:rPr>
        <w:t>Sociolegal</w:t>
      </w:r>
      <w:proofErr w:type="spellEnd"/>
      <w:r w:rsidRPr="00B14AD9">
        <w:rPr>
          <w:rFonts w:ascii="Calibri" w:hAnsi="Calibri" w:cs="Arial"/>
          <w:color w:val="000000"/>
          <w:sz w:val="24"/>
          <w:szCs w:val="24"/>
          <w:lang w:eastAsia="en-US"/>
        </w:rPr>
        <w:t xml:space="preserve"> Studies/University of Toronto. SSHRC </w:t>
      </w:r>
      <w:r>
        <w:rPr>
          <w:rFonts w:ascii="Calibri" w:hAnsi="Calibri" w:cs="Arial"/>
          <w:color w:val="000000"/>
          <w:sz w:val="24"/>
          <w:szCs w:val="24"/>
          <w:lang w:eastAsia="en-US"/>
        </w:rPr>
        <w:t>funded</w:t>
      </w:r>
      <w:r w:rsidRPr="00B14AD9">
        <w:rPr>
          <w:rFonts w:ascii="Calibri" w:hAnsi="Calibri" w:cs="Arial"/>
          <w:color w:val="000000"/>
          <w:sz w:val="24"/>
          <w:szCs w:val="24"/>
          <w:lang w:eastAsia="en-US"/>
        </w:rPr>
        <w:t>.</w:t>
      </w:r>
    </w:p>
    <w:p w14:paraId="4A59369B" w14:textId="77777777" w:rsidR="00D97725" w:rsidRDefault="006E7E33" w:rsidP="006E7E33">
      <w:pPr>
        <w:widowControl/>
        <w:autoSpaceDE/>
        <w:autoSpaceDN/>
        <w:adjustRightInd/>
        <w:ind w:left="360"/>
        <w:jc w:val="both"/>
        <w:rPr>
          <w:rFonts w:ascii="Calibri" w:hAnsi="Calibri" w:cs="Arial"/>
          <w:color w:val="000000"/>
          <w:sz w:val="24"/>
          <w:szCs w:val="24"/>
          <w:lang w:eastAsia="en-US"/>
        </w:rPr>
      </w:pPr>
      <w:r w:rsidRPr="00B14AD9">
        <w:rPr>
          <w:rFonts w:ascii="Calibri" w:hAnsi="Calibri" w:cs="Arial"/>
          <w:color w:val="000000"/>
          <w:sz w:val="24"/>
          <w:szCs w:val="24"/>
          <w:lang w:eastAsia="en-US"/>
        </w:rPr>
        <w:t xml:space="preserve"> </w:t>
      </w:r>
    </w:p>
    <w:p w14:paraId="570F847F" w14:textId="77777777" w:rsidR="00D97725" w:rsidRDefault="00D97725" w:rsidP="006E7E33">
      <w:pPr>
        <w:widowControl/>
        <w:autoSpaceDE/>
        <w:autoSpaceDN/>
        <w:adjustRightInd/>
        <w:ind w:left="360"/>
        <w:jc w:val="both"/>
        <w:rPr>
          <w:rFonts w:ascii="Calibri" w:hAnsi="Calibri" w:cs="Arial"/>
          <w:color w:val="000000"/>
          <w:sz w:val="24"/>
          <w:szCs w:val="24"/>
          <w:lang w:eastAsia="en-US"/>
        </w:rPr>
      </w:pPr>
    </w:p>
    <w:p w14:paraId="4481AEB3" w14:textId="55E68D7C" w:rsidR="00D97725" w:rsidRPr="00B14AD9" w:rsidRDefault="00D97725" w:rsidP="00D97725">
      <w:pPr>
        <w:widowControl/>
        <w:autoSpaceDE/>
        <w:autoSpaceDN/>
        <w:adjustRightInd/>
        <w:jc w:val="both"/>
        <w:rPr>
          <w:rFonts w:ascii="Calibri" w:hAnsi="Calibri" w:cs="Arial"/>
          <w:b/>
          <w:bCs/>
          <w:i/>
          <w:iCs/>
          <w:color w:val="000000"/>
          <w:sz w:val="24"/>
          <w:szCs w:val="24"/>
          <w:lang w:eastAsia="en-US"/>
        </w:rPr>
      </w:pPr>
      <w:r w:rsidRPr="00B14AD9">
        <w:rPr>
          <w:rFonts w:ascii="Calibri" w:hAnsi="Calibri" w:cs="Arial"/>
          <w:b/>
          <w:bCs/>
          <w:i/>
          <w:iCs/>
          <w:color w:val="000000"/>
          <w:sz w:val="24"/>
          <w:szCs w:val="24"/>
          <w:lang w:eastAsia="en-US"/>
        </w:rPr>
        <w:t xml:space="preserve">MA Thesis Supervision </w:t>
      </w:r>
      <w:r>
        <w:rPr>
          <w:rFonts w:ascii="Calibri" w:hAnsi="Calibri" w:cs="Arial"/>
          <w:b/>
          <w:bCs/>
          <w:i/>
          <w:iCs/>
          <w:color w:val="000000"/>
          <w:sz w:val="24"/>
          <w:szCs w:val="24"/>
          <w:lang w:eastAsia="en-US"/>
        </w:rPr>
        <w:t>ongoing</w:t>
      </w:r>
    </w:p>
    <w:p w14:paraId="2F0500C6" w14:textId="77777777" w:rsidR="00D97725" w:rsidRDefault="00D97725" w:rsidP="006E7E33">
      <w:pPr>
        <w:widowControl/>
        <w:autoSpaceDE/>
        <w:autoSpaceDN/>
        <w:adjustRightInd/>
        <w:ind w:left="360"/>
        <w:jc w:val="both"/>
        <w:rPr>
          <w:rFonts w:ascii="Calibri" w:hAnsi="Calibri" w:cs="Arial"/>
          <w:color w:val="000000"/>
          <w:sz w:val="24"/>
          <w:szCs w:val="24"/>
          <w:lang w:eastAsia="en-US"/>
        </w:rPr>
      </w:pPr>
    </w:p>
    <w:p w14:paraId="725CF12B" w14:textId="3895F9C8" w:rsidR="006E7E33" w:rsidRPr="00B14AD9" w:rsidRDefault="00D97725" w:rsidP="00D97725">
      <w:pPr>
        <w:widowControl/>
        <w:autoSpaceDE/>
        <w:autoSpaceDN/>
        <w:adjustRightInd/>
        <w:ind w:left="1440" w:hanging="1440"/>
        <w:jc w:val="both"/>
        <w:rPr>
          <w:rFonts w:ascii="Calibri" w:hAnsi="Calibri" w:cs="Arial"/>
          <w:color w:val="000000"/>
          <w:sz w:val="24"/>
          <w:szCs w:val="24"/>
          <w:lang w:eastAsia="en-US"/>
        </w:rPr>
      </w:pPr>
      <w:r>
        <w:rPr>
          <w:rFonts w:ascii="Calibri" w:hAnsi="Calibri" w:cs="Arial"/>
          <w:color w:val="000000"/>
          <w:sz w:val="24"/>
          <w:szCs w:val="24"/>
          <w:lang w:eastAsia="en-US"/>
        </w:rPr>
        <w:t xml:space="preserve">2018 – </w:t>
      </w:r>
      <w:r>
        <w:rPr>
          <w:rFonts w:ascii="Calibri" w:hAnsi="Calibri" w:cs="Arial"/>
          <w:color w:val="000000"/>
          <w:sz w:val="24"/>
          <w:szCs w:val="24"/>
          <w:lang w:eastAsia="en-US"/>
        </w:rPr>
        <w:tab/>
      </w:r>
      <w:r w:rsidR="006E7E33" w:rsidRPr="00B14AD9">
        <w:rPr>
          <w:rFonts w:ascii="Calibri" w:hAnsi="Calibri" w:cs="Arial"/>
          <w:color w:val="000000"/>
          <w:sz w:val="24"/>
          <w:szCs w:val="24"/>
          <w:lang w:eastAsia="en-US"/>
        </w:rPr>
        <w:t xml:space="preserve">“Girls in gangs”, </w:t>
      </w:r>
      <w:proofErr w:type="spellStart"/>
      <w:r w:rsidR="006E7E33" w:rsidRPr="00B14AD9">
        <w:rPr>
          <w:rFonts w:ascii="Calibri" w:hAnsi="Calibri" w:cs="Arial"/>
          <w:color w:val="000000"/>
          <w:sz w:val="24"/>
          <w:szCs w:val="24"/>
          <w:lang w:eastAsia="en-US"/>
        </w:rPr>
        <w:t>Shaylyn</w:t>
      </w:r>
      <w:proofErr w:type="spellEnd"/>
      <w:r w:rsidR="006E7E33" w:rsidRPr="00B14AD9">
        <w:rPr>
          <w:rFonts w:ascii="Calibri" w:hAnsi="Calibri" w:cs="Arial"/>
          <w:color w:val="000000"/>
          <w:sz w:val="24"/>
          <w:szCs w:val="24"/>
          <w:lang w:eastAsia="en-US"/>
        </w:rPr>
        <w:t xml:space="preserve"> Hunter, 1</w:t>
      </w:r>
      <w:r w:rsidR="006E7E33" w:rsidRPr="00B14AD9">
        <w:rPr>
          <w:rFonts w:ascii="Calibri" w:hAnsi="Calibri" w:cs="Arial"/>
          <w:color w:val="000000"/>
          <w:sz w:val="24"/>
          <w:szCs w:val="24"/>
          <w:vertAlign w:val="superscript"/>
          <w:lang w:eastAsia="en-US"/>
        </w:rPr>
        <w:t>st</w:t>
      </w:r>
      <w:r w:rsidR="006E7E33" w:rsidRPr="00B14AD9">
        <w:rPr>
          <w:rFonts w:ascii="Calibri" w:hAnsi="Calibri" w:cs="Arial"/>
          <w:color w:val="000000"/>
          <w:sz w:val="24"/>
          <w:szCs w:val="24"/>
          <w:lang w:eastAsia="en-US"/>
        </w:rPr>
        <w:t xml:space="preserve"> MA student at the University of Alberta, ongoing.</w:t>
      </w:r>
      <w:r w:rsidR="00432F14">
        <w:rPr>
          <w:rFonts w:ascii="Calibri" w:hAnsi="Calibri" w:cs="Arial"/>
          <w:color w:val="000000"/>
          <w:sz w:val="24"/>
          <w:szCs w:val="24"/>
          <w:lang w:eastAsia="en-US"/>
        </w:rPr>
        <w:t xml:space="preserve"> Indigenous Graduate Award.</w:t>
      </w:r>
    </w:p>
    <w:p w14:paraId="35796CD8" w14:textId="77777777" w:rsidR="00D97725" w:rsidRDefault="00D97725" w:rsidP="00D97725">
      <w:pPr>
        <w:widowControl/>
        <w:autoSpaceDE/>
        <w:autoSpaceDN/>
        <w:adjustRightInd/>
        <w:jc w:val="both"/>
        <w:rPr>
          <w:rFonts w:ascii="Calibri" w:hAnsi="Calibri" w:cs="Arial"/>
          <w:color w:val="000000"/>
          <w:sz w:val="24"/>
          <w:szCs w:val="24"/>
          <w:lang w:eastAsia="en-US"/>
        </w:rPr>
      </w:pPr>
    </w:p>
    <w:p w14:paraId="5140F3E9" w14:textId="213D2205" w:rsidR="008A3688" w:rsidRPr="008A3688" w:rsidRDefault="00D97725" w:rsidP="008A3688">
      <w:pPr>
        <w:widowControl/>
        <w:autoSpaceDE/>
        <w:autoSpaceDN/>
        <w:adjustRightInd/>
        <w:ind w:left="1440" w:hanging="1440"/>
        <w:jc w:val="both"/>
        <w:rPr>
          <w:rFonts w:ascii="Calibri" w:hAnsi="Calibri" w:cs="Arial"/>
          <w:color w:val="000000"/>
          <w:sz w:val="24"/>
          <w:szCs w:val="24"/>
          <w:lang w:val="en-CA" w:eastAsia="en-US"/>
        </w:rPr>
      </w:pPr>
      <w:r>
        <w:rPr>
          <w:rFonts w:ascii="Calibri" w:hAnsi="Calibri" w:cs="Arial"/>
          <w:color w:val="000000"/>
          <w:sz w:val="24"/>
          <w:szCs w:val="24"/>
          <w:lang w:eastAsia="en-US"/>
        </w:rPr>
        <w:t xml:space="preserve">2018 – </w:t>
      </w:r>
      <w:r>
        <w:rPr>
          <w:rFonts w:ascii="Calibri" w:hAnsi="Calibri" w:cs="Arial"/>
          <w:color w:val="000000"/>
          <w:sz w:val="24"/>
          <w:szCs w:val="24"/>
          <w:lang w:eastAsia="en-US"/>
        </w:rPr>
        <w:tab/>
      </w:r>
      <w:r w:rsidR="002B2187" w:rsidRPr="00B14AD9">
        <w:rPr>
          <w:rFonts w:ascii="Calibri" w:hAnsi="Calibri" w:cs="Arial"/>
          <w:color w:val="000000"/>
          <w:sz w:val="24"/>
          <w:szCs w:val="24"/>
          <w:lang w:val="en-CA" w:eastAsia="en-US"/>
        </w:rPr>
        <w:t xml:space="preserve">“Refugee Integration in Edmonton”, Maria Garcia, </w:t>
      </w:r>
      <w:r w:rsidR="002B2187" w:rsidRPr="00B14AD9">
        <w:rPr>
          <w:rFonts w:ascii="Calibri" w:hAnsi="Calibri" w:cs="Arial"/>
          <w:color w:val="000000"/>
          <w:sz w:val="24"/>
          <w:szCs w:val="24"/>
          <w:lang w:eastAsia="en-US"/>
        </w:rPr>
        <w:t>1</w:t>
      </w:r>
      <w:r w:rsidR="002B2187" w:rsidRPr="00B14AD9">
        <w:rPr>
          <w:rFonts w:ascii="Calibri" w:hAnsi="Calibri" w:cs="Arial"/>
          <w:color w:val="000000"/>
          <w:sz w:val="24"/>
          <w:szCs w:val="24"/>
          <w:vertAlign w:val="superscript"/>
          <w:lang w:eastAsia="en-US"/>
        </w:rPr>
        <w:t>st</w:t>
      </w:r>
      <w:r w:rsidR="002B2187" w:rsidRPr="00B14AD9">
        <w:rPr>
          <w:rFonts w:ascii="Calibri" w:hAnsi="Calibri" w:cs="Arial"/>
          <w:color w:val="000000"/>
          <w:sz w:val="24"/>
          <w:szCs w:val="24"/>
          <w:lang w:eastAsia="en-US"/>
        </w:rPr>
        <w:t xml:space="preserve"> MA student at the University of Alberta, ongoing.</w:t>
      </w:r>
      <w:r w:rsidR="00432F14">
        <w:rPr>
          <w:rFonts w:ascii="Calibri" w:hAnsi="Calibri" w:cs="Arial"/>
          <w:color w:val="000000"/>
          <w:sz w:val="24"/>
          <w:szCs w:val="24"/>
          <w:lang w:eastAsia="en-US"/>
        </w:rPr>
        <w:t xml:space="preserve"> Wayne </w:t>
      </w:r>
      <w:proofErr w:type="spellStart"/>
      <w:r w:rsidR="00432F14">
        <w:rPr>
          <w:rFonts w:ascii="Calibri" w:hAnsi="Calibri" w:cs="Arial"/>
          <w:color w:val="000000"/>
          <w:sz w:val="24"/>
          <w:szCs w:val="24"/>
          <w:lang w:eastAsia="en-US"/>
        </w:rPr>
        <w:t>McMay</w:t>
      </w:r>
      <w:proofErr w:type="spellEnd"/>
      <w:r w:rsidR="00432F14">
        <w:rPr>
          <w:rFonts w:ascii="Calibri" w:hAnsi="Calibri" w:cs="Arial"/>
          <w:color w:val="000000"/>
          <w:sz w:val="24"/>
          <w:szCs w:val="24"/>
          <w:lang w:eastAsia="en-US"/>
        </w:rPr>
        <w:t xml:space="preserve"> Population Research Fellowship</w:t>
      </w:r>
    </w:p>
    <w:p w14:paraId="2092733A" w14:textId="77777777" w:rsidR="008A3688" w:rsidRPr="008A3688" w:rsidRDefault="008A3688" w:rsidP="00A84510">
      <w:pPr>
        <w:jc w:val="both"/>
        <w:rPr>
          <w:rFonts w:asciiTheme="minorHAnsi" w:hAnsiTheme="minorHAnsi" w:cstheme="minorHAnsi"/>
          <w:bCs/>
          <w:sz w:val="24"/>
          <w:szCs w:val="24"/>
        </w:rPr>
      </w:pPr>
    </w:p>
    <w:p w14:paraId="6C8A616A" w14:textId="77777777" w:rsidR="008A3688" w:rsidRDefault="008A3688" w:rsidP="00A84510">
      <w:pPr>
        <w:jc w:val="both"/>
        <w:rPr>
          <w:rFonts w:asciiTheme="minorHAnsi" w:hAnsiTheme="minorHAnsi" w:cstheme="minorHAnsi"/>
          <w:b/>
          <w:i/>
          <w:iCs/>
          <w:sz w:val="24"/>
          <w:szCs w:val="24"/>
        </w:rPr>
      </w:pPr>
    </w:p>
    <w:p w14:paraId="7F053FD4" w14:textId="77777777" w:rsidR="008A3688" w:rsidRDefault="008A3688" w:rsidP="00A84510">
      <w:pPr>
        <w:jc w:val="both"/>
        <w:rPr>
          <w:rFonts w:asciiTheme="minorHAnsi" w:hAnsiTheme="minorHAnsi" w:cstheme="minorHAnsi"/>
          <w:b/>
          <w:i/>
          <w:iCs/>
          <w:sz w:val="24"/>
          <w:szCs w:val="24"/>
        </w:rPr>
      </w:pPr>
    </w:p>
    <w:p w14:paraId="151D39AE" w14:textId="13C81CCA" w:rsidR="00A84510" w:rsidRPr="00357AB5" w:rsidRDefault="00A84510" w:rsidP="00A84510">
      <w:pPr>
        <w:jc w:val="both"/>
        <w:rPr>
          <w:rFonts w:asciiTheme="minorHAnsi" w:hAnsiTheme="minorHAnsi" w:cstheme="minorHAnsi"/>
          <w:b/>
          <w:i/>
          <w:iCs/>
          <w:sz w:val="24"/>
          <w:szCs w:val="24"/>
        </w:rPr>
      </w:pPr>
      <w:r w:rsidRPr="00357AB5">
        <w:rPr>
          <w:rFonts w:asciiTheme="minorHAnsi" w:hAnsiTheme="minorHAnsi" w:cstheme="minorHAnsi"/>
          <w:b/>
          <w:i/>
          <w:iCs/>
          <w:sz w:val="24"/>
          <w:szCs w:val="24"/>
        </w:rPr>
        <w:t>Undergraduate Supervision</w:t>
      </w:r>
    </w:p>
    <w:p w14:paraId="1D3A795E" w14:textId="7B84FD52" w:rsidR="00A84510" w:rsidRDefault="00A84510" w:rsidP="00A84510">
      <w:pPr>
        <w:pStyle w:val="ListParagraph"/>
        <w:numPr>
          <w:ilvl w:val="0"/>
          <w:numId w:val="28"/>
        </w:numPr>
        <w:jc w:val="both"/>
        <w:rPr>
          <w:rFonts w:asciiTheme="minorHAnsi" w:hAnsiTheme="minorHAnsi" w:cstheme="minorHAnsi"/>
          <w:bCs/>
          <w:sz w:val="24"/>
          <w:szCs w:val="24"/>
        </w:rPr>
      </w:pPr>
      <w:r w:rsidRPr="00357AB5">
        <w:rPr>
          <w:rFonts w:asciiTheme="minorHAnsi" w:hAnsiTheme="minorHAnsi" w:cstheme="minorHAnsi"/>
          <w:bCs/>
          <w:sz w:val="24"/>
          <w:szCs w:val="24"/>
        </w:rPr>
        <w:t>2017-2019: employment, training, and supervision of 8 undergraduate students total on the University of Alberta Prison Project of which I am the Principal Investigator.</w:t>
      </w:r>
    </w:p>
    <w:p w14:paraId="37F72A60" w14:textId="77777777" w:rsidR="00B14AD9" w:rsidRPr="00357AB5" w:rsidRDefault="00B14AD9" w:rsidP="00B14AD9">
      <w:pPr>
        <w:pStyle w:val="ListParagraph"/>
        <w:jc w:val="both"/>
        <w:rPr>
          <w:rFonts w:asciiTheme="minorHAnsi" w:hAnsiTheme="minorHAnsi" w:cstheme="minorHAnsi"/>
          <w:bCs/>
          <w:sz w:val="24"/>
          <w:szCs w:val="24"/>
        </w:rPr>
      </w:pPr>
    </w:p>
    <w:p w14:paraId="674EC49E" w14:textId="20217AD2" w:rsidR="00A84510" w:rsidRDefault="00A84510" w:rsidP="00A84510">
      <w:pPr>
        <w:pStyle w:val="ListParagraph"/>
        <w:numPr>
          <w:ilvl w:val="0"/>
          <w:numId w:val="4"/>
        </w:numPr>
        <w:jc w:val="both"/>
        <w:rPr>
          <w:rFonts w:asciiTheme="minorHAnsi" w:hAnsiTheme="minorHAnsi" w:cstheme="minorHAnsi"/>
          <w:bCs/>
          <w:sz w:val="24"/>
          <w:szCs w:val="24"/>
        </w:rPr>
      </w:pPr>
      <w:r w:rsidRPr="00357AB5">
        <w:rPr>
          <w:rFonts w:asciiTheme="minorHAnsi" w:hAnsiTheme="minorHAnsi" w:cstheme="minorHAnsi"/>
          <w:bCs/>
          <w:sz w:val="24"/>
          <w:szCs w:val="24"/>
        </w:rPr>
        <w:t>2013 until 2019: supervision of 19 undergraduate Criminology placement students at the University of Alberta, supervision of final papers and guidance throughout the placements.</w:t>
      </w:r>
    </w:p>
    <w:p w14:paraId="3F718AE1" w14:textId="77777777" w:rsidR="00B14AD9" w:rsidRPr="00357AB5" w:rsidRDefault="00B14AD9" w:rsidP="00B14AD9">
      <w:pPr>
        <w:pStyle w:val="ListParagraph"/>
        <w:jc w:val="both"/>
        <w:rPr>
          <w:rFonts w:asciiTheme="minorHAnsi" w:hAnsiTheme="minorHAnsi" w:cstheme="minorHAnsi"/>
          <w:bCs/>
          <w:sz w:val="24"/>
          <w:szCs w:val="24"/>
        </w:rPr>
      </w:pPr>
    </w:p>
    <w:p w14:paraId="53D9C773" w14:textId="01E9A33F" w:rsidR="00A84510" w:rsidRDefault="00A84510" w:rsidP="00A84510">
      <w:pPr>
        <w:pStyle w:val="ListParagraph"/>
        <w:numPr>
          <w:ilvl w:val="0"/>
          <w:numId w:val="4"/>
        </w:numPr>
        <w:jc w:val="both"/>
        <w:rPr>
          <w:rFonts w:asciiTheme="minorHAnsi" w:hAnsiTheme="minorHAnsi" w:cstheme="minorHAnsi"/>
          <w:bCs/>
          <w:sz w:val="24"/>
          <w:szCs w:val="24"/>
        </w:rPr>
      </w:pPr>
      <w:r w:rsidRPr="00357AB5">
        <w:rPr>
          <w:rFonts w:asciiTheme="minorHAnsi" w:hAnsiTheme="minorHAnsi" w:cstheme="minorHAnsi"/>
          <w:bCs/>
          <w:sz w:val="24"/>
          <w:szCs w:val="24"/>
        </w:rPr>
        <w:t>2017/2018: supervision of two Roger Smith undergraduate students during the summers.</w:t>
      </w:r>
    </w:p>
    <w:p w14:paraId="7B2862A1" w14:textId="77777777" w:rsidR="00B14AD9" w:rsidRPr="00B14AD9" w:rsidRDefault="00B14AD9" w:rsidP="00B14AD9">
      <w:pPr>
        <w:jc w:val="both"/>
        <w:rPr>
          <w:rFonts w:asciiTheme="minorHAnsi" w:hAnsiTheme="minorHAnsi" w:cstheme="minorHAnsi"/>
          <w:bCs/>
          <w:sz w:val="24"/>
          <w:szCs w:val="24"/>
        </w:rPr>
      </w:pPr>
    </w:p>
    <w:p w14:paraId="64C56FC0" w14:textId="3CC48EAE" w:rsidR="00A84510" w:rsidRDefault="00A84510" w:rsidP="00A84510">
      <w:pPr>
        <w:pStyle w:val="ListParagraph"/>
        <w:numPr>
          <w:ilvl w:val="0"/>
          <w:numId w:val="4"/>
        </w:numPr>
        <w:jc w:val="both"/>
        <w:rPr>
          <w:rFonts w:asciiTheme="minorHAnsi" w:hAnsiTheme="minorHAnsi" w:cstheme="minorHAnsi"/>
          <w:bCs/>
          <w:sz w:val="24"/>
          <w:szCs w:val="24"/>
        </w:rPr>
      </w:pPr>
      <w:r w:rsidRPr="00357AB5">
        <w:rPr>
          <w:rFonts w:asciiTheme="minorHAnsi" w:hAnsiTheme="minorHAnsi" w:cstheme="minorHAnsi"/>
          <w:bCs/>
          <w:sz w:val="24"/>
          <w:szCs w:val="24"/>
        </w:rPr>
        <w:t>2018: supervision of 2 visiting undergraduate students from the University of Leeds for 4 months.</w:t>
      </w:r>
    </w:p>
    <w:p w14:paraId="5BA26DD8" w14:textId="77777777" w:rsidR="00B14AD9" w:rsidRPr="00B14AD9" w:rsidRDefault="00B14AD9" w:rsidP="00B14AD9">
      <w:pPr>
        <w:jc w:val="both"/>
        <w:rPr>
          <w:rFonts w:asciiTheme="minorHAnsi" w:hAnsiTheme="minorHAnsi" w:cstheme="minorHAnsi"/>
          <w:bCs/>
          <w:sz w:val="24"/>
          <w:szCs w:val="24"/>
        </w:rPr>
      </w:pPr>
    </w:p>
    <w:p w14:paraId="055D04F3" w14:textId="77777777" w:rsidR="00A84510" w:rsidRDefault="00A84510" w:rsidP="00A84510">
      <w:pPr>
        <w:pStyle w:val="ListParagraph"/>
        <w:numPr>
          <w:ilvl w:val="0"/>
          <w:numId w:val="4"/>
        </w:numPr>
        <w:jc w:val="both"/>
        <w:rPr>
          <w:rFonts w:asciiTheme="minorHAnsi" w:hAnsiTheme="minorHAnsi" w:cstheme="minorHAnsi"/>
          <w:bCs/>
          <w:sz w:val="24"/>
          <w:szCs w:val="24"/>
        </w:rPr>
      </w:pPr>
      <w:r w:rsidRPr="00357AB5">
        <w:rPr>
          <w:rFonts w:asciiTheme="minorHAnsi" w:hAnsiTheme="minorHAnsi" w:cstheme="minorHAnsi"/>
          <w:bCs/>
          <w:sz w:val="24"/>
          <w:szCs w:val="24"/>
        </w:rPr>
        <w:t>2012: supervision of 4 undergraduate students as research assistants and BA honors theses at the University of Toronto, all four were also employed on my SSHRC funded research study.</w:t>
      </w:r>
    </w:p>
    <w:p w14:paraId="5C939CD7" w14:textId="77777777" w:rsidR="002B2187" w:rsidRDefault="002B2187" w:rsidP="002B2187">
      <w:pPr>
        <w:pBdr>
          <w:bottom w:val="single" w:sz="12" w:space="1" w:color="auto"/>
        </w:pBdr>
        <w:jc w:val="both"/>
        <w:rPr>
          <w:rFonts w:asciiTheme="minorHAnsi" w:hAnsiTheme="minorHAnsi" w:cstheme="minorHAnsi"/>
          <w:bCs/>
          <w:sz w:val="24"/>
          <w:szCs w:val="24"/>
        </w:rPr>
      </w:pPr>
    </w:p>
    <w:p w14:paraId="25F4D7A6" w14:textId="77777777" w:rsidR="002B2187" w:rsidRDefault="002B2187" w:rsidP="002B2187">
      <w:pPr>
        <w:jc w:val="both"/>
        <w:rPr>
          <w:rFonts w:asciiTheme="minorHAnsi" w:hAnsiTheme="minorHAnsi" w:cstheme="minorHAnsi"/>
          <w:bCs/>
          <w:sz w:val="24"/>
          <w:szCs w:val="24"/>
        </w:rPr>
      </w:pPr>
    </w:p>
    <w:p w14:paraId="5D362B0B" w14:textId="021E3278" w:rsidR="00F763FC" w:rsidRDefault="00F763FC" w:rsidP="002B2187">
      <w:pPr>
        <w:jc w:val="both"/>
        <w:rPr>
          <w:rFonts w:asciiTheme="minorHAnsi" w:hAnsiTheme="minorHAnsi" w:cstheme="minorHAnsi"/>
          <w:bCs/>
          <w:sz w:val="24"/>
          <w:szCs w:val="24"/>
        </w:rPr>
      </w:pPr>
    </w:p>
    <w:p w14:paraId="5B82E787" w14:textId="77777777" w:rsidR="00F763FC" w:rsidRPr="002B2187" w:rsidRDefault="00F763FC" w:rsidP="002B2187">
      <w:pPr>
        <w:jc w:val="both"/>
        <w:rPr>
          <w:rFonts w:asciiTheme="minorHAnsi" w:hAnsiTheme="minorHAnsi" w:cstheme="minorHAnsi"/>
          <w:bCs/>
          <w:sz w:val="24"/>
          <w:szCs w:val="24"/>
        </w:rPr>
      </w:pPr>
    </w:p>
    <w:p w14:paraId="051F3A62" w14:textId="77777777" w:rsidR="006E7E33" w:rsidRDefault="006E7E33" w:rsidP="002B2187">
      <w:pPr>
        <w:tabs>
          <w:tab w:val="left" w:pos="284"/>
        </w:tabs>
        <w:jc w:val="center"/>
        <w:rPr>
          <w:rFonts w:ascii="Calibri" w:hAnsi="Calibri"/>
          <w:b/>
          <w:bCs/>
          <w:sz w:val="32"/>
          <w:szCs w:val="32"/>
          <w:u w:val="single"/>
        </w:rPr>
      </w:pPr>
      <w:r w:rsidRPr="002B2187">
        <w:rPr>
          <w:rFonts w:ascii="Calibri" w:hAnsi="Calibri"/>
          <w:b/>
          <w:bCs/>
          <w:sz w:val="32"/>
          <w:szCs w:val="32"/>
          <w:u w:val="single"/>
        </w:rPr>
        <w:t>SERVICE TO THE ACADEMIC COMMUNITY</w:t>
      </w:r>
    </w:p>
    <w:p w14:paraId="1A0F76E1" w14:textId="77777777" w:rsidR="00381968" w:rsidRPr="00487C7E" w:rsidRDefault="00381968" w:rsidP="002B2187">
      <w:pPr>
        <w:tabs>
          <w:tab w:val="left" w:pos="284"/>
        </w:tabs>
        <w:jc w:val="center"/>
        <w:rPr>
          <w:rFonts w:ascii="Calibri" w:hAnsi="Calibri"/>
          <w:b/>
          <w:bCs/>
          <w:sz w:val="32"/>
          <w:szCs w:val="32"/>
        </w:rPr>
      </w:pPr>
    </w:p>
    <w:p w14:paraId="07D729C1" w14:textId="12CF44E5" w:rsidR="00487C7E" w:rsidRDefault="00487C7E" w:rsidP="00381968">
      <w:pPr>
        <w:tabs>
          <w:tab w:val="left" w:pos="284"/>
        </w:tabs>
        <w:rPr>
          <w:rFonts w:ascii="Calibri" w:hAnsi="Calibri"/>
          <w:b/>
          <w:bCs/>
          <w:sz w:val="24"/>
          <w:szCs w:val="24"/>
        </w:rPr>
      </w:pPr>
      <w:r w:rsidRPr="00487C7E">
        <w:rPr>
          <w:rFonts w:ascii="Calibri" w:hAnsi="Calibri"/>
          <w:b/>
          <w:bCs/>
          <w:sz w:val="24"/>
          <w:szCs w:val="24"/>
        </w:rPr>
        <w:t>SERVICE TO THE WIDER ACADEMIC COMMUNITY</w:t>
      </w:r>
    </w:p>
    <w:p w14:paraId="6CEBEEE6" w14:textId="77777777" w:rsidR="008A3688" w:rsidRPr="00357AB5" w:rsidRDefault="008A3688" w:rsidP="008A3688">
      <w:pPr>
        <w:rPr>
          <w:rFonts w:asciiTheme="minorHAnsi" w:hAnsiTheme="minorHAnsi"/>
          <w:sz w:val="24"/>
          <w:szCs w:val="24"/>
        </w:rPr>
      </w:pPr>
    </w:p>
    <w:p w14:paraId="5E504ED5" w14:textId="1B38AC89" w:rsidR="00381968" w:rsidRPr="00487C7E" w:rsidRDefault="00381968" w:rsidP="00487C7E">
      <w:pPr>
        <w:pStyle w:val="ListParagraph"/>
        <w:numPr>
          <w:ilvl w:val="0"/>
          <w:numId w:val="39"/>
        </w:numPr>
        <w:tabs>
          <w:tab w:val="left" w:pos="284"/>
        </w:tabs>
        <w:rPr>
          <w:rFonts w:ascii="Calibri" w:hAnsi="Calibri"/>
          <w:sz w:val="24"/>
          <w:szCs w:val="24"/>
        </w:rPr>
      </w:pPr>
      <w:r w:rsidRPr="00487C7E">
        <w:rPr>
          <w:rFonts w:ascii="Calibri" w:hAnsi="Calibri"/>
          <w:sz w:val="24"/>
          <w:szCs w:val="24"/>
        </w:rPr>
        <w:t>Since 2018</w:t>
      </w:r>
      <w:r w:rsidR="008A3688">
        <w:rPr>
          <w:rFonts w:ascii="Calibri" w:hAnsi="Calibri"/>
          <w:sz w:val="24"/>
          <w:szCs w:val="24"/>
        </w:rPr>
        <w:tab/>
      </w:r>
      <w:r w:rsidR="008A3688">
        <w:rPr>
          <w:rFonts w:ascii="Calibri" w:hAnsi="Calibri"/>
          <w:sz w:val="24"/>
          <w:szCs w:val="24"/>
        </w:rPr>
        <w:tab/>
      </w:r>
      <w:r w:rsidRPr="00487C7E">
        <w:rPr>
          <w:rFonts w:ascii="Calibri" w:hAnsi="Calibri"/>
          <w:sz w:val="24"/>
          <w:szCs w:val="24"/>
        </w:rPr>
        <w:t xml:space="preserve"> Publication Editor for TSAS</w:t>
      </w:r>
    </w:p>
    <w:p w14:paraId="49ED2AF4" w14:textId="77777777" w:rsidR="006E7E33" w:rsidRPr="00381968" w:rsidRDefault="006E7E33" w:rsidP="006E7E33">
      <w:pPr>
        <w:tabs>
          <w:tab w:val="left" w:pos="284"/>
        </w:tabs>
        <w:rPr>
          <w:rFonts w:ascii="Calibri" w:hAnsi="Calibri"/>
          <w:b/>
          <w:bCs/>
          <w:sz w:val="24"/>
          <w:szCs w:val="24"/>
          <w:u w:val="single"/>
        </w:rPr>
      </w:pPr>
    </w:p>
    <w:p w14:paraId="41818ACC" w14:textId="10BF7002" w:rsidR="008A3688" w:rsidRPr="008A3688" w:rsidRDefault="008A3688" w:rsidP="008A3688">
      <w:pPr>
        <w:pStyle w:val="ListParagraph"/>
        <w:numPr>
          <w:ilvl w:val="0"/>
          <w:numId w:val="39"/>
        </w:numPr>
        <w:tabs>
          <w:tab w:val="left" w:pos="284"/>
        </w:tabs>
        <w:rPr>
          <w:rFonts w:ascii="Calibri" w:hAnsi="Calibri"/>
          <w:sz w:val="24"/>
          <w:szCs w:val="24"/>
        </w:rPr>
      </w:pPr>
      <w:r>
        <w:rPr>
          <w:rFonts w:ascii="Calibri" w:hAnsi="Calibri"/>
          <w:sz w:val="24"/>
          <w:szCs w:val="24"/>
        </w:rPr>
        <w:t xml:space="preserve">Since </w:t>
      </w:r>
      <w:r w:rsidR="006E7E33" w:rsidRPr="00487C7E">
        <w:rPr>
          <w:rFonts w:ascii="Calibri" w:hAnsi="Calibri"/>
          <w:sz w:val="24"/>
          <w:szCs w:val="24"/>
        </w:rPr>
        <w:t xml:space="preserve">2017 </w:t>
      </w:r>
      <w:r>
        <w:rPr>
          <w:rFonts w:ascii="Calibri" w:hAnsi="Calibri"/>
          <w:sz w:val="24"/>
          <w:szCs w:val="24"/>
        </w:rPr>
        <w:tab/>
      </w:r>
      <w:r>
        <w:rPr>
          <w:rFonts w:ascii="Calibri" w:hAnsi="Calibri"/>
          <w:sz w:val="24"/>
          <w:szCs w:val="24"/>
        </w:rPr>
        <w:tab/>
      </w:r>
      <w:r w:rsidR="006E7E33" w:rsidRPr="00487C7E">
        <w:rPr>
          <w:rFonts w:ascii="Calibri" w:hAnsi="Calibri"/>
          <w:sz w:val="24"/>
          <w:szCs w:val="24"/>
        </w:rPr>
        <w:t xml:space="preserve">Editorial Advisory Board </w:t>
      </w:r>
      <w:r w:rsidR="006E7E33" w:rsidRPr="00487C7E">
        <w:rPr>
          <w:rFonts w:ascii="Calibri" w:hAnsi="Calibri"/>
          <w:i/>
          <w:iCs/>
          <w:sz w:val="24"/>
          <w:szCs w:val="24"/>
        </w:rPr>
        <w:t>Criminology</w:t>
      </w:r>
    </w:p>
    <w:p w14:paraId="21B68363" w14:textId="77777777" w:rsidR="008A3688" w:rsidRPr="008A3688" w:rsidRDefault="008A3688" w:rsidP="008A3688">
      <w:pPr>
        <w:pStyle w:val="ListParagraph"/>
        <w:rPr>
          <w:rFonts w:asciiTheme="minorHAnsi" w:hAnsiTheme="minorHAnsi" w:cstheme="minorHAnsi"/>
          <w:sz w:val="24"/>
          <w:szCs w:val="24"/>
        </w:rPr>
      </w:pPr>
    </w:p>
    <w:p w14:paraId="03E7A134" w14:textId="264A7035" w:rsidR="008A3688" w:rsidRPr="008A3688" w:rsidRDefault="008A3688" w:rsidP="008A3688">
      <w:pPr>
        <w:pStyle w:val="ListParagraph"/>
        <w:numPr>
          <w:ilvl w:val="0"/>
          <w:numId w:val="39"/>
        </w:numPr>
        <w:tabs>
          <w:tab w:val="left" w:pos="284"/>
        </w:tabs>
        <w:rPr>
          <w:rFonts w:ascii="Calibri" w:hAnsi="Calibri"/>
          <w:sz w:val="24"/>
          <w:szCs w:val="24"/>
        </w:rPr>
      </w:pPr>
      <w:r w:rsidRPr="008A3688">
        <w:rPr>
          <w:rFonts w:asciiTheme="minorHAnsi" w:hAnsiTheme="minorHAnsi" w:cstheme="minorHAnsi"/>
          <w:sz w:val="24"/>
          <w:szCs w:val="24"/>
        </w:rPr>
        <w:t>Since March 2014</w:t>
      </w:r>
      <w:r w:rsidRPr="008A3688">
        <w:rPr>
          <w:rFonts w:asciiTheme="minorHAnsi" w:hAnsiTheme="minorHAnsi" w:cstheme="minorHAnsi"/>
          <w:sz w:val="24"/>
          <w:szCs w:val="24"/>
        </w:rPr>
        <w:tab/>
        <w:t xml:space="preserve">Executive Member of the Canadian Research Network on </w:t>
      </w:r>
    </w:p>
    <w:p w14:paraId="6EBF050F" w14:textId="4E05569A" w:rsidR="008A3688" w:rsidRDefault="008A3688" w:rsidP="008A3688">
      <w:pPr>
        <w:tabs>
          <w:tab w:val="left" w:pos="284"/>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A3688">
        <w:rPr>
          <w:rFonts w:asciiTheme="minorHAnsi" w:hAnsiTheme="minorHAnsi" w:cstheme="minorHAnsi"/>
          <w:sz w:val="24"/>
          <w:szCs w:val="24"/>
        </w:rPr>
        <w:t>Terrorism, Security and Society (TSAS)</w:t>
      </w:r>
    </w:p>
    <w:p w14:paraId="3DD81FA5" w14:textId="77777777" w:rsidR="008A3688" w:rsidRPr="008A3688" w:rsidRDefault="008A3688" w:rsidP="008A3688">
      <w:pPr>
        <w:tabs>
          <w:tab w:val="left" w:pos="284"/>
        </w:tabs>
        <w:rPr>
          <w:rFonts w:asciiTheme="minorHAnsi" w:hAnsiTheme="minorHAnsi" w:cstheme="minorHAnsi"/>
          <w:sz w:val="24"/>
          <w:szCs w:val="24"/>
        </w:rPr>
      </w:pPr>
    </w:p>
    <w:p w14:paraId="1CE79E33" w14:textId="77777777" w:rsidR="008A3688" w:rsidRDefault="008A3688" w:rsidP="008A3688">
      <w:pPr>
        <w:pStyle w:val="ListParagraph"/>
        <w:numPr>
          <w:ilvl w:val="0"/>
          <w:numId w:val="41"/>
        </w:numPr>
        <w:rPr>
          <w:rFonts w:ascii="Calibri" w:hAnsi="Calibri"/>
          <w:sz w:val="24"/>
          <w:szCs w:val="24"/>
        </w:rPr>
      </w:pPr>
      <w:r w:rsidRPr="008A3688">
        <w:rPr>
          <w:rFonts w:ascii="Calibri" w:hAnsi="Calibri"/>
          <w:sz w:val="24"/>
          <w:szCs w:val="24"/>
        </w:rPr>
        <w:t>2015 – 2016</w:t>
      </w:r>
      <w:r w:rsidRPr="008A3688">
        <w:rPr>
          <w:rFonts w:ascii="Calibri" w:hAnsi="Calibri"/>
          <w:sz w:val="24"/>
          <w:szCs w:val="24"/>
        </w:rPr>
        <w:tab/>
      </w:r>
      <w:r w:rsidRPr="008A3688">
        <w:rPr>
          <w:rFonts w:ascii="Calibri" w:hAnsi="Calibri"/>
          <w:sz w:val="24"/>
          <w:szCs w:val="24"/>
        </w:rPr>
        <w:tab/>
      </w:r>
      <w:r w:rsidR="006E7E33" w:rsidRPr="008A3688">
        <w:rPr>
          <w:rFonts w:ascii="Calibri" w:hAnsi="Calibri"/>
          <w:sz w:val="24"/>
          <w:szCs w:val="24"/>
        </w:rPr>
        <w:t xml:space="preserve">Committee Member of the American Society of Criminology </w:t>
      </w:r>
    </w:p>
    <w:p w14:paraId="13CBBAE9" w14:textId="425229BC" w:rsidR="006E7E33" w:rsidRPr="008A3688" w:rsidRDefault="006E7E33" w:rsidP="008A3688">
      <w:pPr>
        <w:pStyle w:val="ListParagraph"/>
        <w:ind w:left="2880"/>
        <w:rPr>
          <w:rFonts w:ascii="Calibri" w:hAnsi="Calibri"/>
          <w:sz w:val="24"/>
          <w:szCs w:val="24"/>
        </w:rPr>
      </w:pPr>
      <w:proofErr w:type="spellStart"/>
      <w:r w:rsidRPr="008A3688">
        <w:rPr>
          <w:rFonts w:ascii="Calibri" w:hAnsi="Calibri"/>
          <w:sz w:val="24"/>
          <w:szCs w:val="24"/>
        </w:rPr>
        <w:t>Hindelang</w:t>
      </w:r>
      <w:proofErr w:type="spellEnd"/>
      <w:r w:rsidRPr="008A3688">
        <w:rPr>
          <w:rFonts w:ascii="Calibri" w:hAnsi="Calibri"/>
          <w:sz w:val="24"/>
          <w:szCs w:val="24"/>
        </w:rPr>
        <w:t xml:space="preserve"> Book</w:t>
      </w:r>
      <w:r w:rsidR="008A3688">
        <w:rPr>
          <w:rFonts w:ascii="Calibri" w:hAnsi="Calibri"/>
          <w:sz w:val="24"/>
          <w:szCs w:val="24"/>
        </w:rPr>
        <w:t xml:space="preserve"> </w:t>
      </w:r>
      <w:r w:rsidRPr="008A3688">
        <w:rPr>
          <w:rFonts w:ascii="Calibri" w:hAnsi="Calibri"/>
          <w:sz w:val="24"/>
          <w:szCs w:val="24"/>
        </w:rPr>
        <w:t>Award Committee, under President-elect Ruth Peterson and chair Robert Sampson.</w:t>
      </w:r>
    </w:p>
    <w:p w14:paraId="09CE2A34" w14:textId="77777777" w:rsidR="006E7E33" w:rsidRPr="00381968" w:rsidRDefault="006E7E33" w:rsidP="006E7E33">
      <w:pPr>
        <w:ind w:left="2880" w:hanging="2880"/>
        <w:rPr>
          <w:rFonts w:ascii="Calibri" w:hAnsi="Calibri"/>
          <w:b/>
          <w:sz w:val="24"/>
          <w:szCs w:val="24"/>
          <w:u w:val="single"/>
        </w:rPr>
      </w:pPr>
    </w:p>
    <w:p w14:paraId="0368F9B5" w14:textId="77777777" w:rsidR="008A3688" w:rsidRPr="008A3688" w:rsidRDefault="008A3688" w:rsidP="008A3688">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 xml:space="preserve">2014 </w:t>
      </w:r>
      <w:r w:rsidRPr="008A3688">
        <w:rPr>
          <w:rFonts w:ascii="Calibri" w:hAnsi="Calibri"/>
          <w:sz w:val="24"/>
          <w:szCs w:val="24"/>
        </w:rPr>
        <w:t>–</w:t>
      </w:r>
      <w:r>
        <w:rPr>
          <w:rFonts w:asciiTheme="minorHAnsi" w:hAnsiTheme="minorHAnsi" w:cstheme="minorHAnsi"/>
          <w:sz w:val="24"/>
          <w:szCs w:val="24"/>
        </w:rPr>
        <w:t xml:space="preserve"> </w:t>
      </w:r>
      <w:r w:rsidRPr="008A3688">
        <w:rPr>
          <w:rFonts w:asciiTheme="minorHAnsi" w:hAnsiTheme="minorHAnsi" w:cstheme="minorHAnsi"/>
          <w:sz w:val="24"/>
          <w:szCs w:val="24"/>
        </w:rPr>
        <w:t>2015</w:t>
      </w:r>
      <w:r w:rsidRPr="008A3688">
        <w:rPr>
          <w:rFonts w:asciiTheme="minorHAnsi" w:hAnsiTheme="minorHAnsi" w:cstheme="minorHAnsi"/>
          <w:sz w:val="24"/>
          <w:szCs w:val="24"/>
        </w:rPr>
        <w:tab/>
      </w:r>
      <w:r>
        <w:rPr>
          <w:rFonts w:asciiTheme="minorHAnsi" w:hAnsiTheme="minorHAnsi" w:cstheme="minorHAnsi"/>
          <w:sz w:val="24"/>
          <w:szCs w:val="24"/>
        </w:rPr>
        <w:tab/>
      </w:r>
      <w:r w:rsidRPr="008A3688">
        <w:rPr>
          <w:rFonts w:asciiTheme="minorHAnsi" w:hAnsiTheme="minorHAnsi" w:cstheme="minorHAnsi"/>
          <w:sz w:val="24"/>
          <w:szCs w:val="24"/>
        </w:rPr>
        <w:t xml:space="preserve">Organizer of qualitative methods panels for the </w:t>
      </w:r>
      <w:r w:rsidRPr="008A3688">
        <w:rPr>
          <w:rFonts w:asciiTheme="minorHAnsi" w:hAnsiTheme="minorHAnsi" w:cstheme="minorHAnsi"/>
          <w:i/>
          <w:iCs/>
          <w:sz w:val="24"/>
          <w:szCs w:val="24"/>
        </w:rPr>
        <w:t xml:space="preserve">American Society </w:t>
      </w:r>
    </w:p>
    <w:p w14:paraId="5ED8AF96" w14:textId="0E8E47E6" w:rsidR="008A3688" w:rsidRPr="008A3688" w:rsidRDefault="008A3688" w:rsidP="008A3688">
      <w:pPr>
        <w:pStyle w:val="ListParagraph"/>
        <w:ind w:left="2880"/>
        <w:rPr>
          <w:rFonts w:asciiTheme="minorHAnsi" w:hAnsiTheme="minorHAnsi" w:cstheme="minorHAnsi"/>
          <w:sz w:val="24"/>
          <w:szCs w:val="24"/>
        </w:rPr>
      </w:pPr>
      <w:r w:rsidRPr="008A3688">
        <w:rPr>
          <w:rFonts w:asciiTheme="minorHAnsi" w:hAnsiTheme="minorHAnsi" w:cstheme="minorHAnsi"/>
          <w:i/>
          <w:iCs/>
          <w:sz w:val="24"/>
          <w:szCs w:val="24"/>
        </w:rPr>
        <w:t>of Criminology</w:t>
      </w:r>
      <w:r w:rsidRPr="008A3688">
        <w:rPr>
          <w:rFonts w:asciiTheme="minorHAnsi" w:hAnsiTheme="minorHAnsi" w:cstheme="minorHAnsi"/>
          <w:sz w:val="24"/>
          <w:szCs w:val="24"/>
        </w:rPr>
        <w:t xml:space="preserve"> meetings (under President Candace </w:t>
      </w:r>
      <w:proofErr w:type="spellStart"/>
      <w:r w:rsidRPr="008A3688">
        <w:rPr>
          <w:rFonts w:asciiTheme="minorHAnsi" w:hAnsiTheme="minorHAnsi" w:cstheme="minorHAnsi"/>
          <w:sz w:val="24"/>
          <w:szCs w:val="24"/>
        </w:rPr>
        <w:t>Kruttschnitt</w:t>
      </w:r>
      <w:proofErr w:type="spellEnd"/>
      <w:r w:rsidRPr="008A3688">
        <w:rPr>
          <w:rFonts w:asciiTheme="minorHAnsi" w:hAnsiTheme="minorHAnsi" w:cstheme="minorHAnsi"/>
          <w:sz w:val="24"/>
          <w:szCs w:val="24"/>
        </w:rPr>
        <w:t>)</w:t>
      </w:r>
    </w:p>
    <w:p w14:paraId="35CCA430" w14:textId="77777777" w:rsidR="006E7E33" w:rsidRPr="00381968" w:rsidRDefault="006E7E33" w:rsidP="006E7E33">
      <w:pPr>
        <w:tabs>
          <w:tab w:val="left" w:pos="284"/>
        </w:tabs>
        <w:rPr>
          <w:rFonts w:ascii="Calibri" w:hAnsi="Calibri"/>
          <w:b/>
          <w:bCs/>
          <w:sz w:val="24"/>
          <w:szCs w:val="24"/>
        </w:rPr>
      </w:pPr>
    </w:p>
    <w:p w14:paraId="10B2F714" w14:textId="77777777" w:rsidR="008A3688" w:rsidRPr="008A3688" w:rsidRDefault="006E7E33" w:rsidP="00487C7E">
      <w:pPr>
        <w:pStyle w:val="ListParagraph"/>
        <w:numPr>
          <w:ilvl w:val="0"/>
          <w:numId w:val="39"/>
        </w:numPr>
        <w:tabs>
          <w:tab w:val="left" w:pos="284"/>
        </w:tabs>
        <w:rPr>
          <w:rFonts w:ascii="Calibri" w:hAnsi="Calibri"/>
          <w:sz w:val="24"/>
          <w:szCs w:val="24"/>
          <w:lang w:val="en"/>
        </w:rPr>
      </w:pPr>
      <w:r w:rsidRPr="00487C7E">
        <w:rPr>
          <w:rFonts w:ascii="Calibri" w:hAnsi="Calibri"/>
          <w:bCs/>
          <w:sz w:val="24"/>
          <w:szCs w:val="24"/>
        </w:rPr>
        <w:t>2014</w:t>
      </w:r>
      <w:r w:rsidR="008A3688">
        <w:rPr>
          <w:rFonts w:ascii="Calibri" w:hAnsi="Calibri"/>
          <w:bCs/>
          <w:sz w:val="24"/>
          <w:szCs w:val="24"/>
        </w:rPr>
        <w:tab/>
      </w:r>
      <w:r w:rsidR="008A3688">
        <w:rPr>
          <w:rFonts w:ascii="Calibri" w:hAnsi="Calibri"/>
          <w:bCs/>
          <w:sz w:val="24"/>
          <w:szCs w:val="24"/>
        </w:rPr>
        <w:tab/>
      </w:r>
      <w:r w:rsidR="008A3688">
        <w:rPr>
          <w:rFonts w:ascii="Calibri" w:hAnsi="Calibri"/>
          <w:bCs/>
          <w:sz w:val="24"/>
          <w:szCs w:val="24"/>
        </w:rPr>
        <w:tab/>
      </w:r>
      <w:r w:rsidRPr="00487C7E">
        <w:rPr>
          <w:rFonts w:ascii="Calibri" w:hAnsi="Calibri"/>
          <w:bCs/>
          <w:sz w:val="24"/>
          <w:szCs w:val="24"/>
        </w:rPr>
        <w:t xml:space="preserve"> Co-Chair of the 13th Annual Advances in Qualitative Methods </w:t>
      </w:r>
    </w:p>
    <w:p w14:paraId="06C39ADC" w14:textId="13C53C9C" w:rsidR="006E7E33" w:rsidRPr="00487C7E" w:rsidRDefault="006E7E33" w:rsidP="008A3688">
      <w:pPr>
        <w:pStyle w:val="ListParagraph"/>
        <w:tabs>
          <w:tab w:val="left" w:pos="284"/>
        </w:tabs>
        <w:ind w:left="2880"/>
        <w:rPr>
          <w:rFonts w:ascii="Calibri" w:hAnsi="Calibri"/>
          <w:sz w:val="24"/>
          <w:szCs w:val="24"/>
          <w:lang w:val="en"/>
        </w:rPr>
      </w:pPr>
      <w:r w:rsidRPr="00487C7E">
        <w:rPr>
          <w:rFonts w:ascii="Calibri" w:hAnsi="Calibri"/>
          <w:bCs/>
          <w:sz w:val="24"/>
          <w:szCs w:val="24"/>
        </w:rPr>
        <w:t>(AQM) Conference,</w:t>
      </w:r>
      <w:r w:rsidRPr="00487C7E">
        <w:rPr>
          <w:rFonts w:ascii="Calibri" w:hAnsi="Calibri"/>
          <w:sz w:val="24"/>
          <w:szCs w:val="24"/>
          <w:lang w:val="en"/>
        </w:rPr>
        <w:t xml:space="preserve"> Edmonton, J</w:t>
      </w:r>
      <w:r w:rsidRPr="00487C7E">
        <w:rPr>
          <w:rFonts w:ascii="Calibri" w:hAnsi="Calibri"/>
          <w:bCs/>
          <w:sz w:val="24"/>
          <w:szCs w:val="24"/>
          <w:lang w:val="en"/>
        </w:rPr>
        <w:t>une 23 - 25, 2014</w:t>
      </w:r>
    </w:p>
    <w:p w14:paraId="1918A019" w14:textId="77777777" w:rsidR="006E7E33" w:rsidRPr="00381968" w:rsidRDefault="006E7E33" w:rsidP="006E7E33">
      <w:pPr>
        <w:tabs>
          <w:tab w:val="left" w:pos="284"/>
        </w:tabs>
        <w:rPr>
          <w:rFonts w:ascii="Calibri" w:hAnsi="Calibri" w:cs="Arial"/>
          <w:sz w:val="24"/>
          <w:szCs w:val="24"/>
        </w:rPr>
      </w:pPr>
    </w:p>
    <w:p w14:paraId="1845742E" w14:textId="3B86D7B0" w:rsidR="008A3688" w:rsidRDefault="006E7E33" w:rsidP="008A3688">
      <w:pPr>
        <w:pStyle w:val="ListParagraph"/>
        <w:numPr>
          <w:ilvl w:val="0"/>
          <w:numId w:val="39"/>
        </w:numPr>
        <w:tabs>
          <w:tab w:val="left" w:pos="284"/>
        </w:tabs>
        <w:rPr>
          <w:rFonts w:ascii="Calibri" w:hAnsi="Calibri"/>
          <w:bCs/>
          <w:sz w:val="24"/>
          <w:szCs w:val="24"/>
        </w:rPr>
      </w:pPr>
      <w:r w:rsidRPr="008A3688">
        <w:rPr>
          <w:rFonts w:ascii="Calibri" w:hAnsi="Calibri"/>
          <w:bCs/>
          <w:sz w:val="24"/>
          <w:szCs w:val="24"/>
        </w:rPr>
        <w:t xml:space="preserve">2013-2015: </w:t>
      </w:r>
      <w:r w:rsidR="008A3688" w:rsidRPr="008A3688">
        <w:rPr>
          <w:rFonts w:ascii="Calibri" w:hAnsi="Calibri"/>
          <w:bCs/>
          <w:sz w:val="24"/>
          <w:szCs w:val="24"/>
        </w:rPr>
        <w:tab/>
      </w:r>
      <w:r w:rsidR="008A3688" w:rsidRPr="008A3688">
        <w:rPr>
          <w:rFonts w:ascii="Calibri" w:hAnsi="Calibri"/>
          <w:bCs/>
          <w:sz w:val="24"/>
          <w:szCs w:val="24"/>
        </w:rPr>
        <w:tab/>
      </w:r>
      <w:r w:rsidRPr="008A3688">
        <w:rPr>
          <w:rFonts w:ascii="Calibri" w:hAnsi="Calibri"/>
          <w:bCs/>
          <w:sz w:val="24"/>
          <w:szCs w:val="24"/>
        </w:rPr>
        <w:t xml:space="preserve">Invited Member of the SSHRC adjudication committee for </w:t>
      </w:r>
    </w:p>
    <w:p w14:paraId="60C29F12" w14:textId="1DF9EEA8" w:rsidR="006E7E33" w:rsidRPr="008A3688" w:rsidRDefault="006E7E33" w:rsidP="008A3688">
      <w:pPr>
        <w:pStyle w:val="ListParagraph"/>
        <w:tabs>
          <w:tab w:val="left" w:pos="284"/>
        </w:tabs>
        <w:ind w:left="2880"/>
        <w:rPr>
          <w:rFonts w:ascii="Calibri" w:hAnsi="Calibri"/>
          <w:bCs/>
          <w:sz w:val="24"/>
          <w:szCs w:val="24"/>
        </w:rPr>
      </w:pPr>
      <w:r w:rsidRPr="008A3688">
        <w:rPr>
          <w:rFonts w:ascii="Calibri" w:hAnsi="Calibri"/>
          <w:bCs/>
          <w:sz w:val="24"/>
          <w:szCs w:val="24"/>
        </w:rPr>
        <w:t>Criminology and Law. Adjudicating faculty grant applications at the national level.</w:t>
      </w:r>
    </w:p>
    <w:p w14:paraId="255D5407" w14:textId="77777777" w:rsidR="002B2187" w:rsidRPr="00381968" w:rsidRDefault="002B2187" w:rsidP="006E7E33">
      <w:pPr>
        <w:tabs>
          <w:tab w:val="left" w:pos="284"/>
        </w:tabs>
        <w:rPr>
          <w:rFonts w:ascii="Calibri" w:hAnsi="Calibri"/>
          <w:bCs/>
          <w:sz w:val="24"/>
          <w:szCs w:val="24"/>
        </w:rPr>
      </w:pPr>
    </w:p>
    <w:p w14:paraId="4E8837FA" w14:textId="50290C5B" w:rsidR="008A3688" w:rsidRDefault="006E7E33" w:rsidP="008A3688">
      <w:pPr>
        <w:pStyle w:val="ListParagraph"/>
        <w:numPr>
          <w:ilvl w:val="0"/>
          <w:numId w:val="39"/>
        </w:numPr>
        <w:tabs>
          <w:tab w:val="left" w:pos="284"/>
        </w:tabs>
        <w:rPr>
          <w:rFonts w:ascii="Calibri" w:hAnsi="Calibri"/>
          <w:bCs/>
          <w:sz w:val="24"/>
          <w:szCs w:val="24"/>
        </w:rPr>
      </w:pPr>
      <w:r w:rsidRPr="00487C7E">
        <w:rPr>
          <w:rFonts w:ascii="Calibri" w:hAnsi="Calibri"/>
          <w:bCs/>
          <w:sz w:val="24"/>
          <w:szCs w:val="24"/>
        </w:rPr>
        <w:t>2011</w:t>
      </w:r>
      <w:r w:rsidR="008A3688">
        <w:rPr>
          <w:rFonts w:ascii="Calibri" w:hAnsi="Calibri"/>
          <w:bCs/>
          <w:sz w:val="24"/>
          <w:szCs w:val="24"/>
        </w:rPr>
        <w:t xml:space="preserve"> </w:t>
      </w:r>
      <w:r w:rsidR="008A3688" w:rsidRPr="008A3688">
        <w:rPr>
          <w:rFonts w:ascii="Calibri" w:hAnsi="Calibri"/>
          <w:sz w:val="24"/>
          <w:szCs w:val="24"/>
        </w:rPr>
        <w:t>–</w:t>
      </w:r>
      <w:r w:rsidR="008A3688">
        <w:rPr>
          <w:rFonts w:asciiTheme="minorHAnsi" w:hAnsiTheme="minorHAnsi" w:cstheme="minorHAnsi"/>
          <w:sz w:val="24"/>
          <w:szCs w:val="24"/>
        </w:rPr>
        <w:t xml:space="preserve"> </w:t>
      </w:r>
      <w:r w:rsidRPr="00487C7E">
        <w:rPr>
          <w:rFonts w:ascii="Calibri" w:hAnsi="Calibri"/>
          <w:bCs/>
          <w:sz w:val="24"/>
          <w:szCs w:val="24"/>
        </w:rPr>
        <w:t>2013</w:t>
      </w:r>
      <w:r w:rsidR="008A3688">
        <w:rPr>
          <w:rFonts w:ascii="Calibri" w:hAnsi="Calibri"/>
          <w:bCs/>
          <w:sz w:val="24"/>
          <w:szCs w:val="24"/>
        </w:rPr>
        <w:tab/>
      </w:r>
      <w:r w:rsidR="008A3688">
        <w:rPr>
          <w:rFonts w:ascii="Calibri" w:hAnsi="Calibri"/>
          <w:bCs/>
          <w:sz w:val="24"/>
          <w:szCs w:val="24"/>
        </w:rPr>
        <w:tab/>
      </w:r>
      <w:r w:rsidRPr="00487C7E">
        <w:rPr>
          <w:rFonts w:ascii="Calibri" w:hAnsi="Calibri"/>
          <w:bCs/>
          <w:sz w:val="24"/>
          <w:szCs w:val="24"/>
        </w:rPr>
        <w:t xml:space="preserve"> Invited Member of the OGS adjudication committee for </w:t>
      </w:r>
    </w:p>
    <w:p w14:paraId="086D45E5" w14:textId="6BD0CACC" w:rsidR="006E7E33" w:rsidRDefault="006E7E33" w:rsidP="008A3688">
      <w:pPr>
        <w:pStyle w:val="ListParagraph"/>
        <w:tabs>
          <w:tab w:val="left" w:pos="284"/>
        </w:tabs>
        <w:ind w:left="2880"/>
        <w:rPr>
          <w:rFonts w:ascii="Calibri" w:hAnsi="Calibri"/>
          <w:bCs/>
          <w:sz w:val="24"/>
          <w:szCs w:val="24"/>
        </w:rPr>
      </w:pPr>
      <w:r w:rsidRPr="00487C7E">
        <w:rPr>
          <w:rFonts w:ascii="Calibri" w:hAnsi="Calibri"/>
          <w:bCs/>
          <w:sz w:val="24"/>
          <w:szCs w:val="24"/>
        </w:rPr>
        <w:t>Criminology and Sociology. Adjudicating 106 graduate student applications for funding.</w:t>
      </w:r>
    </w:p>
    <w:p w14:paraId="4400DBA9" w14:textId="6FF7BD6E" w:rsidR="008A3688" w:rsidRDefault="008A3688" w:rsidP="008A3688">
      <w:pPr>
        <w:pStyle w:val="ListParagraph"/>
        <w:tabs>
          <w:tab w:val="left" w:pos="284"/>
        </w:tabs>
        <w:ind w:left="2880"/>
        <w:rPr>
          <w:rFonts w:ascii="Calibri" w:hAnsi="Calibri"/>
          <w:bCs/>
          <w:sz w:val="24"/>
          <w:szCs w:val="24"/>
        </w:rPr>
      </w:pPr>
    </w:p>
    <w:p w14:paraId="267A4263" w14:textId="35FEA68C" w:rsidR="008A3688" w:rsidRPr="008A3688" w:rsidRDefault="008A3688" w:rsidP="008A3688">
      <w:pPr>
        <w:pStyle w:val="ListParagraph"/>
        <w:numPr>
          <w:ilvl w:val="0"/>
          <w:numId w:val="39"/>
        </w:numPr>
        <w:rPr>
          <w:rFonts w:asciiTheme="minorHAnsi" w:hAnsiTheme="minorHAnsi"/>
          <w:sz w:val="24"/>
          <w:szCs w:val="24"/>
        </w:rPr>
      </w:pPr>
      <w:r w:rsidRPr="008A3688">
        <w:rPr>
          <w:rFonts w:asciiTheme="minorHAnsi" w:hAnsiTheme="minorHAnsi"/>
          <w:sz w:val="24"/>
          <w:szCs w:val="24"/>
        </w:rPr>
        <w:t xml:space="preserve">2010 </w:t>
      </w:r>
      <w:r w:rsidRPr="008A3688">
        <w:rPr>
          <w:rFonts w:ascii="Calibri" w:hAnsi="Calibri"/>
          <w:sz w:val="24"/>
          <w:szCs w:val="24"/>
        </w:rPr>
        <w:t>–</w:t>
      </w:r>
      <w:r>
        <w:rPr>
          <w:rFonts w:asciiTheme="minorHAnsi" w:hAnsiTheme="minorHAnsi" w:cstheme="minorHAnsi"/>
          <w:sz w:val="24"/>
          <w:szCs w:val="24"/>
        </w:rPr>
        <w:t xml:space="preserve"> </w:t>
      </w:r>
      <w:r w:rsidRPr="008A3688">
        <w:rPr>
          <w:rFonts w:asciiTheme="minorHAnsi" w:hAnsiTheme="minorHAnsi"/>
          <w:sz w:val="24"/>
          <w:szCs w:val="24"/>
        </w:rPr>
        <w:t>2012</w:t>
      </w:r>
      <w:r w:rsidRPr="008A3688">
        <w:rPr>
          <w:rFonts w:asciiTheme="minorHAnsi" w:hAnsiTheme="minorHAnsi"/>
          <w:sz w:val="24"/>
          <w:szCs w:val="24"/>
        </w:rPr>
        <w:tab/>
      </w:r>
      <w:r w:rsidRPr="008A3688">
        <w:rPr>
          <w:rFonts w:asciiTheme="minorHAnsi" w:hAnsiTheme="minorHAnsi"/>
          <w:sz w:val="24"/>
          <w:szCs w:val="24"/>
        </w:rPr>
        <w:tab/>
        <w:t xml:space="preserve">Domain Leader ‘Justice, Security and Policing’ at CERIS, </w:t>
      </w:r>
    </w:p>
    <w:p w14:paraId="3B518BC2" w14:textId="77777777" w:rsidR="008A3688" w:rsidRPr="00357AB5" w:rsidRDefault="008A3688" w:rsidP="008A3688">
      <w:pPr>
        <w:ind w:left="2880"/>
        <w:rPr>
          <w:rFonts w:asciiTheme="minorHAnsi" w:hAnsiTheme="minorHAnsi"/>
          <w:sz w:val="24"/>
          <w:szCs w:val="24"/>
        </w:rPr>
      </w:pPr>
      <w:r w:rsidRPr="00357AB5">
        <w:rPr>
          <w:rFonts w:asciiTheme="minorHAnsi" w:hAnsiTheme="minorHAnsi"/>
          <w:sz w:val="24"/>
          <w:szCs w:val="24"/>
        </w:rPr>
        <w:t>Centre of Excellence for Research on Immigration and Settlement, The Ontario Metropolis Centre</w:t>
      </w:r>
    </w:p>
    <w:p w14:paraId="631F2241" w14:textId="77777777" w:rsidR="006E7E33" w:rsidRPr="00381968" w:rsidRDefault="006E7E33" w:rsidP="006E7E33">
      <w:pPr>
        <w:tabs>
          <w:tab w:val="left" w:pos="284"/>
        </w:tabs>
        <w:rPr>
          <w:rFonts w:ascii="Calibri" w:hAnsi="Calibri"/>
          <w:bCs/>
          <w:sz w:val="24"/>
          <w:szCs w:val="24"/>
        </w:rPr>
      </w:pPr>
    </w:p>
    <w:p w14:paraId="31DCFA93" w14:textId="77777777" w:rsidR="008A3688" w:rsidRDefault="008A3688" w:rsidP="008A3688">
      <w:pPr>
        <w:pStyle w:val="ListParagraph"/>
        <w:numPr>
          <w:ilvl w:val="0"/>
          <w:numId w:val="39"/>
        </w:numPr>
        <w:tabs>
          <w:tab w:val="left" w:pos="284"/>
        </w:tabs>
        <w:rPr>
          <w:rFonts w:ascii="Calibri" w:hAnsi="Calibri"/>
          <w:bCs/>
          <w:i/>
          <w:sz w:val="24"/>
          <w:szCs w:val="24"/>
        </w:rPr>
      </w:pPr>
      <w:r>
        <w:rPr>
          <w:rFonts w:ascii="Calibri" w:hAnsi="Calibri"/>
          <w:bCs/>
          <w:sz w:val="24"/>
          <w:szCs w:val="24"/>
        </w:rPr>
        <w:t>Ongoing</w:t>
      </w:r>
      <w:r>
        <w:rPr>
          <w:rFonts w:ascii="Calibri" w:hAnsi="Calibri"/>
          <w:bCs/>
          <w:sz w:val="24"/>
          <w:szCs w:val="24"/>
        </w:rPr>
        <w:tab/>
      </w:r>
      <w:r>
        <w:rPr>
          <w:rFonts w:ascii="Calibri" w:hAnsi="Calibri"/>
          <w:bCs/>
          <w:sz w:val="24"/>
          <w:szCs w:val="24"/>
        </w:rPr>
        <w:tab/>
      </w:r>
      <w:r w:rsidR="006E7E33" w:rsidRPr="00487C7E">
        <w:rPr>
          <w:rFonts w:ascii="Calibri" w:hAnsi="Calibri"/>
          <w:bCs/>
          <w:sz w:val="24"/>
          <w:szCs w:val="24"/>
        </w:rPr>
        <w:t xml:space="preserve">Ad-hoc reviewer for </w:t>
      </w:r>
      <w:r w:rsidR="006E7E33" w:rsidRPr="00487C7E">
        <w:rPr>
          <w:rFonts w:ascii="Calibri" w:hAnsi="Calibri"/>
          <w:bCs/>
          <w:i/>
          <w:sz w:val="24"/>
          <w:szCs w:val="24"/>
        </w:rPr>
        <w:t xml:space="preserve">Oxford University Press, University of </w:t>
      </w:r>
    </w:p>
    <w:p w14:paraId="3C71FD11" w14:textId="3C1FFA95" w:rsidR="006E7E33" w:rsidRPr="00487C7E" w:rsidRDefault="006E7E33" w:rsidP="008A3688">
      <w:pPr>
        <w:pStyle w:val="ListParagraph"/>
        <w:tabs>
          <w:tab w:val="left" w:pos="284"/>
        </w:tabs>
        <w:ind w:left="2880"/>
        <w:rPr>
          <w:rFonts w:ascii="Calibri" w:hAnsi="Calibri"/>
          <w:bCs/>
          <w:i/>
          <w:sz w:val="24"/>
          <w:szCs w:val="24"/>
        </w:rPr>
      </w:pPr>
      <w:r w:rsidRPr="00487C7E">
        <w:rPr>
          <w:rFonts w:ascii="Calibri" w:hAnsi="Calibri"/>
          <w:bCs/>
          <w:i/>
          <w:sz w:val="24"/>
          <w:szCs w:val="24"/>
        </w:rPr>
        <w:t>California Press,</w:t>
      </w:r>
      <w:r w:rsidRPr="00487C7E">
        <w:rPr>
          <w:rFonts w:ascii="Calibri" w:hAnsi="Calibri"/>
          <w:bCs/>
          <w:sz w:val="24"/>
          <w:szCs w:val="24"/>
        </w:rPr>
        <w:t xml:space="preserve"> </w:t>
      </w:r>
      <w:r w:rsidRPr="00487C7E">
        <w:rPr>
          <w:rFonts w:ascii="Calibri" w:hAnsi="Calibri"/>
          <w:bCs/>
          <w:i/>
          <w:sz w:val="24"/>
          <w:szCs w:val="24"/>
        </w:rPr>
        <w:t>Criminology</w:t>
      </w:r>
      <w:r w:rsidRPr="00487C7E">
        <w:rPr>
          <w:rFonts w:ascii="Calibri" w:hAnsi="Calibri"/>
          <w:bCs/>
          <w:sz w:val="24"/>
          <w:szCs w:val="24"/>
        </w:rPr>
        <w:t xml:space="preserve">, </w:t>
      </w:r>
      <w:r w:rsidRPr="00487C7E">
        <w:rPr>
          <w:rFonts w:ascii="Calibri" w:hAnsi="Calibri"/>
          <w:bCs/>
          <w:i/>
          <w:sz w:val="24"/>
          <w:szCs w:val="24"/>
        </w:rPr>
        <w:t>Social Problems, Law and Society Review, Criminology, Justice Quarterly, European Journal of Criminology, Global Crime, Nordic Journal of Youth Research, Journal of International Migration and Integration, Leisure Studies, Qualitative Research, Canadian Journal of Sociology</w:t>
      </w:r>
      <w:r w:rsidR="008C3FDB" w:rsidRPr="00487C7E">
        <w:rPr>
          <w:rFonts w:ascii="Calibri" w:hAnsi="Calibri"/>
          <w:bCs/>
          <w:i/>
          <w:sz w:val="24"/>
          <w:szCs w:val="24"/>
        </w:rPr>
        <w:t>, City and Community</w:t>
      </w:r>
    </w:p>
    <w:p w14:paraId="7C064CC3" w14:textId="77777777" w:rsidR="006E7E33" w:rsidRPr="00381968" w:rsidRDefault="006E7E33" w:rsidP="006E7E33">
      <w:pPr>
        <w:tabs>
          <w:tab w:val="left" w:pos="284"/>
        </w:tabs>
        <w:rPr>
          <w:rFonts w:ascii="Calibri" w:hAnsi="Calibri"/>
          <w:bCs/>
          <w:i/>
          <w:sz w:val="24"/>
          <w:szCs w:val="24"/>
        </w:rPr>
      </w:pPr>
    </w:p>
    <w:p w14:paraId="18BBE202" w14:textId="77777777" w:rsidR="006E7E33" w:rsidRPr="00381968" w:rsidRDefault="006E7E33" w:rsidP="006E7E33">
      <w:pPr>
        <w:tabs>
          <w:tab w:val="left" w:pos="284"/>
        </w:tabs>
        <w:rPr>
          <w:rFonts w:ascii="Calibri" w:hAnsi="Calibri"/>
          <w:b/>
          <w:bCs/>
          <w:sz w:val="24"/>
          <w:szCs w:val="24"/>
          <w:u w:val="single"/>
        </w:rPr>
      </w:pPr>
    </w:p>
    <w:p w14:paraId="7ADA224B" w14:textId="77777777" w:rsidR="006E7E33" w:rsidRPr="00487C7E" w:rsidRDefault="006E7E33" w:rsidP="006E7E33">
      <w:pPr>
        <w:tabs>
          <w:tab w:val="left" w:pos="284"/>
        </w:tabs>
        <w:rPr>
          <w:rFonts w:ascii="Calibri" w:hAnsi="Calibri"/>
          <w:b/>
          <w:bCs/>
          <w:sz w:val="24"/>
          <w:szCs w:val="24"/>
        </w:rPr>
      </w:pPr>
      <w:r w:rsidRPr="00487C7E">
        <w:rPr>
          <w:rFonts w:ascii="Calibri" w:hAnsi="Calibri"/>
          <w:b/>
          <w:bCs/>
          <w:sz w:val="24"/>
          <w:szCs w:val="24"/>
        </w:rPr>
        <w:lastRenderedPageBreak/>
        <w:t>SERVICE TO UNIVERSITIES</w:t>
      </w:r>
    </w:p>
    <w:p w14:paraId="1D628099" w14:textId="77777777" w:rsidR="006E7E33" w:rsidRPr="00381968" w:rsidRDefault="006E7E33" w:rsidP="006E7E33">
      <w:pPr>
        <w:tabs>
          <w:tab w:val="left" w:pos="284"/>
        </w:tabs>
        <w:rPr>
          <w:rFonts w:ascii="Calibri" w:hAnsi="Calibri"/>
          <w:b/>
          <w:bCs/>
          <w:sz w:val="24"/>
          <w:szCs w:val="24"/>
          <w:u w:val="single"/>
        </w:rPr>
      </w:pPr>
    </w:p>
    <w:p w14:paraId="6132E80A" w14:textId="77777777" w:rsidR="00487C7E" w:rsidRDefault="006E7E33" w:rsidP="00487C7E">
      <w:pPr>
        <w:pStyle w:val="ListParagraph"/>
        <w:numPr>
          <w:ilvl w:val="0"/>
          <w:numId w:val="38"/>
        </w:numPr>
        <w:tabs>
          <w:tab w:val="left" w:pos="284"/>
        </w:tabs>
        <w:rPr>
          <w:rFonts w:ascii="Calibri" w:hAnsi="Calibri"/>
          <w:sz w:val="24"/>
          <w:szCs w:val="24"/>
        </w:rPr>
      </w:pPr>
      <w:r w:rsidRPr="00487C7E">
        <w:rPr>
          <w:rFonts w:ascii="Calibri" w:hAnsi="Calibri"/>
          <w:sz w:val="24"/>
          <w:szCs w:val="24"/>
        </w:rPr>
        <w:t>2018: Leading Initiative to establish Centre for Criminological Research at the University of Alberta</w:t>
      </w:r>
    </w:p>
    <w:p w14:paraId="66EC300B" w14:textId="549131DE" w:rsidR="006E7E33" w:rsidRPr="00487C7E" w:rsidRDefault="006E7E33" w:rsidP="00487C7E">
      <w:pPr>
        <w:pStyle w:val="ListParagraph"/>
        <w:tabs>
          <w:tab w:val="left" w:pos="284"/>
        </w:tabs>
        <w:rPr>
          <w:rFonts w:ascii="Calibri" w:hAnsi="Calibri"/>
          <w:sz w:val="24"/>
          <w:szCs w:val="24"/>
        </w:rPr>
      </w:pPr>
      <w:r w:rsidRPr="00487C7E">
        <w:rPr>
          <w:rFonts w:ascii="Calibri" w:hAnsi="Calibri"/>
          <w:sz w:val="24"/>
          <w:szCs w:val="24"/>
        </w:rPr>
        <w:tab/>
      </w:r>
    </w:p>
    <w:p w14:paraId="0DFBF442" w14:textId="78FCB207" w:rsidR="002B2187" w:rsidRDefault="002B2187" w:rsidP="00487C7E">
      <w:pPr>
        <w:pStyle w:val="ListParagraph"/>
        <w:numPr>
          <w:ilvl w:val="0"/>
          <w:numId w:val="38"/>
        </w:numPr>
        <w:tabs>
          <w:tab w:val="left" w:pos="284"/>
        </w:tabs>
        <w:rPr>
          <w:rFonts w:ascii="Calibri" w:hAnsi="Calibri"/>
          <w:sz w:val="24"/>
          <w:szCs w:val="24"/>
        </w:rPr>
      </w:pPr>
      <w:r w:rsidRPr="00487C7E">
        <w:rPr>
          <w:rFonts w:ascii="Calibri" w:hAnsi="Calibri"/>
          <w:sz w:val="24"/>
          <w:szCs w:val="24"/>
        </w:rPr>
        <w:t>2018 and onwards: Member of the Research Ethics Board, University of Alberta</w:t>
      </w:r>
    </w:p>
    <w:p w14:paraId="1146B40D" w14:textId="77777777" w:rsidR="00487C7E" w:rsidRPr="00487C7E" w:rsidRDefault="00487C7E" w:rsidP="00487C7E">
      <w:pPr>
        <w:tabs>
          <w:tab w:val="left" w:pos="284"/>
        </w:tabs>
        <w:rPr>
          <w:rFonts w:ascii="Calibri" w:hAnsi="Calibri"/>
          <w:sz w:val="24"/>
          <w:szCs w:val="24"/>
        </w:rPr>
      </w:pPr>
    </w:p>
    <w:p w14:paraId="15D64EC9" w14:textId="231B1FCC" w:rsidR="006E7E33" w:rsidRDefault="006E7E33" w:rsidP="00487C7E">
      <w:pPr>
        <w:pStyle w:val="ListParagraph"/>
        <w:numPr>
          <w:ilvl w:val="0"/>
          <w:numId w:val="38"/>
        </w:numPr>
        <w:tabs>
          <w:tab w:val="left" w:pos="284"/>
        </w:tabs>
        <w:rPr>
          <w:rFonts w:ascii="Calibri" w:hAnsi="Calibri"/>
          <w:sz w:val="24"/>
          <w:szCs w:val="24"/>
        </w:rPr>
      </w:pPr>
      <w:r w:rsidRPr="00487C7E">
        <w:rPr>
          <w:rFonts w:ascii="Calibri" w:hAnsi="Calibri"/>
          <w:sz w:val="24"/>
          <w:szCs w:val="24"/>
        </w:rPr>
        <w:t>2017</w:t>
      </w:r>
      <w:r w:rsidR="002B2187" w:rsidRPr="00487C7E">
        <w:rPr>
          <w:rFonts w:ascii="Calibri" w:hAnsi="Calibri"/>
          <w:sz w:val="24"/>
          <w:szCs w:val="24"/>
        </w:rPr>
        <w:t xml:space="preserve"> and onwards</w:t>
      </w:r>
      <w:r w:rsidRPr="00487C7E">
        <w:rPr>
          <w:rFonts w:ascii="Calibri" w:hAnsi="Calibri"/>
          <w:sz w:val="24"/>
          <w:szCs w:val="24"/>
        </w:rPr>
        <w:t>: Graduate Program Committee, Department of Sociology, University of Alberta</w:t>
      </w:r>
    </w:p>
    <w:p w14:paraId="629F9818" w14:textId="77777777" w:rsidR="00487C7E" w:rsidRPr="00487C7E" w:rsidRDefault="00487C7E" w:rsidP="00487C7E">
      <w:pPr>
        <w:tabs>
          <w:tab w:val="left" w:pos="284"/>
        </w:tabs>
        <w:rPr>
          <w:rFonts w:ascii="Calibri" w:hAnsi="Calibri"/>
          <w:sz w:val="24"/>
          <w:szCs w:val="24"/>
        </w:rPr>
      </w:pPr>
    </w:p>
    <w:p w14:paraId="59994172" w14:textId="4C426335" w:rsidR="006E7E33" w:rsidRDefault="006E7E33" w:rsidP="00487C7E">
      <w:pPr>
        <w:pStyle w:val="ListParagraph"/>
        <w:numPr>
          <w:ilvl w:val="0"/>
          <w:numId w:val="38"/>
        </w:numPr>
        <w:tabs>
          <w:tab w:val="left" w:pos="284"/>
        </w:tabs>
        <w:rPr>
          <w:rFonts w:ascii="Calibri" w:hAnsi="Calibri"/>
          <w:bCs/>
          <w:sz w:val="24"/>
          <w:szCs w:val="24"/>
        </w:rPr>
      </w:pPr>
      <w:r w:rsidRPr="00487C7E">
        <w:rPr>
          <w:rFonts w:ascii="Calibri" w:hAnsi="Calibri"/>
          <w:bCs/>
          <w:sz w:val="24"/>
          <w:szCs w:val="24"/>
        </w:rPr>
        <w:t>2016: BA Reform committee, Criminology Program, Department of Sociology, University of Alberta</w:t>
      </w:r>
    </w:p>
    <w:p w14:paraId="29E4BFB2" w14:textId="77777777" w:rsidR="00487C7E" w:rsidRPr="00487C7E" w:rsidRDefault="00487C7E" w:rsidP="00487C7E">
      <w:pPr>
        <w:tabs>
          <w:tab w:val="left" w:pos="284"/>
        </w:tabs>
        <w:rPr>
          <w:rFonts w:ascii="Calibri" w:hAnsi="Calibri"/>
          <w:bCs/>
          <w:sz w:val="24"/>
          <w:szCs w:val="24"/>
        </w:rPr>
      </w:pPr>
    </w:p>
    <w:p w14:paraId="677096BE" w14:textId="340CB4DF" w:rsidR="006E7E33" w:rsidRDefault="006E7E33" w:rsidP="00487C7E">
      <w:pPr>
        <w:pStyle w:val="ListParagraph"/>
        <w:numPr>
          <w:ilvl w:val="0"/>
          <w:numId w:val="38"/>
        </w:numPr>
        <w:tabs>
          <w:tab w:val="left" w:pos="284"/>
        </w:tabs>
        <w:rPr>
          <w:rFonts w:ascii="Calibri" w:hAnsi="Calibri"/>
          <w:bCs/>
          <w:sz w:val="24"/>
          <w:szCs w:val="24"/>
        </w:rPr>
      </w:pPr>
      <w:r w:rsidRPr="00487C7E">
        <w:rPr>
          <w:rFonts w:ascii="Calibri" w:hAnsi="Calibri"/>
          <w:bCs/>
          <w:sz w:val="24"/>
          <w:szCs w:val="24"/>
        </w:rPr>
        <w:t>Since 2013: Graduate Admission and Awards committee, Department of Sociology, University of Alberta</w:t>
      </w:r>
    </w:p>
    <w:p w14:paraId="6683A52D" w14:textId="77777777" w:rsidR="00487C7E" w:rsidRPr="00487C7E" w:rsidRDefault="00487C7E" w:rsidP="00487C7E">
      <w:pPr>
        <w:tabs>
          <w:tab w:val="left" w:pos="284"/>
        </w:tabs>
        <w:rPr>
          <w:rFonts w:ascii="Calibri" w:hAnsi="Calibri"/>
          <w:bCs/>
          <w:sz w:val="24"/>
          <w:szCs w:val="24"/>
        </w:rPr>
      </w:pPr>
    </w:p>
    <w:p w14:paraId="6553D92D" w14:textId="50220754" w:rsidR="006E7E33" w:rsidRDefault="006E7E33" w:rsidP="00487C7E">
      <w:pPr>
        <w:pStyle w:val="ListParagraph"/>
        <w:numPr>
          <w:ilvl w:val="0"/>
          <w:numId w:val="38"/>
        </w:numPr>
        <w:tabs>
          <w:tab w:val="left" w:pos="284"/>
        </w:tabs>
        <w:rPr>
          <w:rFonts w:ascii="Calibri" w:hAnsi="Calibri"/>
          <w:bCs/>
          <w:sz w:val="24"/>
          <w:szCs w:val="24"/>
        </w:rPr>
      </w:pPr>
      <w:r w:rsidRPr="00487C7E">
        <w:rPr>
          <w:rFonts w:ascii="Calibri" w:hAnsi="Calibri"/>
          <w:bCs/>
          <w:sz w:val="24"/>
          <w:szCs w:val="24"/>
        </w:rPr>
        <w:t>2010-2012: Political science hiring committee at the University of Toronto</w:t>
      </w:r>
    </w:p>
    <w:p w14:paraId="448000D3" w14:textId="77777777" w:rsidR="00487C7E" w:rsidRPr="00487C7E" w:rsidRDefault="00487C7E" w:rsidP="00487C7E">
      <w:pPr>
        <w:tabs>
          <w:tab w:val="left" w:pos="284"/>
        </w:tabs>
        <w:rPr>
          <w:rFonts w:ascii="Calibri" w:hAnsi="Calibri"/>
          <w:bCs/>
          <w:sz w:val="24"/>
          <w:szCs w:val="24"/>
        </w:rPr>
      </w:pPr>
    </w:p>
    <w:p w14:paraId="5CBF919A" w14:textId="26EAF034" w:rsidR="006E7E33" w:rsidRDefault="006E7E33" w:rsidP="00487C7E">
      <w:pPr>
        <w:pStyle w:val="ListParagraph"/>
        <w:numPr>
          <w:ilvl w:val="0"/>
          <w:numId w:val="38"/>
        </w:numPr>
        <w:tabs>
          <w:tab w:val="left" w:pos="284"/>
        </w:tabs>
        <w:rPr>
          <w:rFonts w:ascii="Calibri" w:hAnsi="Calibri"/>
          <w:bCs/>
          <w:sz w:val="24"/>
          <w:szCs w:val="24"/>
        </w:rPr>
      </w:pPr>
      <w:r w:rsidRPr="00487C7E">
        <w:rPr>
          <w:rFonts w:ascii="Calibri" w:hAnsi="Calibri"/>
          <w:bCs/>
          <w:sz w:val="24"/>
          <w:szCs w:val="24"/>
        </w:rPr>
        <w:t xml:space="preserve">2011/2012: Admission committee, Centre for Criminology and </w:t>
      </w:r>
      <w:proofErr w:type="spellStart"/>
      <w:r w:rsidRPr="00487C7E">
        <w:rPr>
          <w:rFonts w:ascii="Calibri" w:hAnsi="Calibri"/>
          <w:bCs/>
          <w:sz w:val="24"/>
          <w:szCs w:val="24"/>
        </w:rPr>
        <w:t>Sociolegal</w:t>
      </w:r>
      <w:proofErr w:type="spellEnd"/>
      <w:r w:rsidRPr="00487C7E">
        <w:rPr>
          <w:rFonts w:ascii="Calibri" w:hAnsi="Calibri"/>
          <w:bCs/>
          <w:sz w:val="24"/>
          <w:szCs w:val="24"/>
        </w:rPr>
        <w:t xml:space="preserve"> Studies, University of Toronto</w:t>
      </w:r>
    </w:p>
    <w:p w14:paraId="1E0DC7C5" w14:textId="77777777" w:rsidR="00487C7E" w:rsidRPr="00487C7E" w:rsidRDefault="00487C7E" w:rsidP="00487C7E">
      <w:pPr>
        <w:tabs>
          <w:tab w:val="left" w:pos="284"/>
        </w:tabs>
        <w:rPr>
          <w:rFonts w:ascii="Calibri" w:hAnsi="Calibri"/>
          <w:bCs/>
          <w:sz w:val="24"/>
          <w:szCs w:val="24"/>
        </w:rPr>
      </w:pPr>
    </w:p>
    <w:p w14:paraId="3C419D42" w14:textId="3AA7C7A8" w:rsidR="006E7E33" w:rsidRDefault="006E7E33" w:rsidP="00487C7E">
      <w:pPr>
        <w:pStyle w:val="ListParagraph"/>
        <w:numPr>
          <w:ilvl w:val="0"/>
          <w:numId w:val="38"/>
        </w:numPr>
        <w:tabs>
          <w:tab w:val="left" w:pos="284"/>
        </w:tabs>
        <w:rPr>
          <w:rFonts w:ascii="Calibri" w:hAnsi="Calibri"/>
          <w:bCs/>
          <w:sz w:val="24"/>
          <w:szCs w:val="24"/>
        </w:rPr>
      </w:pPr>
      <w:r w:rsidRPr="00487C7E">
        <w:rPr>
          <w:rFonts w:ascii="Calibri" w:hAnsi="Calibri"/>
          <w:bCs/>
          <w:sz w:val="24"/>
          <w:szCs w:val="24"/>
        </w:rPr>
        <w:t xml:space="preserve">2010: Paper award committee, Centre for Criminology and </w:t>
      </w:r>
      <w:proofErr w:type="spellStart"/>
      <w:r w:rsidRPr="00487C7E">
        <w:rPr>
          <w:rFonts w:ascii="Calibri" w:hAnsi="Calibri"/>
          <w:bCs/>
          <w:sz w:val="24"/>
          <w:szCs w:val="24"/>
        </w:rPr>
        <w:t>Sociolegal</w:t>
      </w:r>
      <w:proofErr w:type="spellEnd"/>
      <w:r w:rsidRPr="00487C7E">
        <w:rPr>
          <w:rFonts w:ascii="Calibri" w:hAnsi="Calibri"/>
          <w:bCs/>
          <w:sz w:val="24"/>
          <w:szCs w:val="24"/>
        </w:rPr>
        <w:t xml:space="preserve"> Studies, University of Toronto</w:t>
      </w:r>
    </w:p>
    <w:p w14:paraId="51A3565D" w14:textId="77777777" w:rsidR="00487C7E" w:rsidRPr="00487C7E" w:rsidRDefault="00487C7E" w:rsidP="00487C7E">
      <w:pPr>
        <w:tabs>
          <w:tab w:val="left" w:pos="284"/>
        </w:tabs>
        <w:rPr>
          <w:rFonts w:ascii="Calibri" w:hAnsi="Calibri"/>
          <w:bCs/>
          <w:sz w:val="24"/>
          <w:szCs w:val="24"/>
        </w:rPr>
      </w:pPr>
    </w:p>
    <w:p w14:paraId="3C3ABE6D" w14:textId="77777777" w:rsidR="006E7E33" w:rsidRPr="00487C7E" w:rsidRDefault="006E7E33" w:rsidP="00487C7E">
      <w:pPr>
        <w:pStyle w:val="ListParagraph"/>
        <w:numPr>
          <w:ilvl w:val="0"/>
          <w:numId w:val="38"/>
        </w:numPr>
        <w:tabs>
          <w:tab w:val="left" w:pos="284"/>
        </w:tabs>
        <w:rPr>
          <w:rFonts w:ascii="Calibri" w:hAnsi="Calibri"/>
          <w:bCs/>
          <w:sz w:val="24"/>
          <w:szCs w:val="24"/>
        </w:rPr>
      </w:pPr>
      <w:r w:rsidRPr="00487C7E">
        <w:rPr>
          <w:rFonts w:ascii="Calibri" w:hAnsi="Calibri"/>
          <w:bCs/>
          <w:sz w:val="24"/>
          <w:szCs w:val="24"/>
        </w:rPr>
        <w:t xml:space="preserve">2010: Undergraduate Reform committee, Centre for Criminology and </w:t>
      </w:r>
      <w:proofErr w:type="spellStart"/>
      <w:r w:rsidRPr="00487C7E">
        <w:rPr>
          <w:rFonts w:ascii="Calibri" w:hAnsi="Calibri"/>
          <w:bCs/>
          <w:sz w:val="24"/>
          <w:szCs w:val="24"/>
        </w:rPr>
        <w:t>Sociolegal</w:t>
      </w:r>
      <w:proofErr w:type="spellEnd"/>
      <w:r w:rsidRPr="00487C7E">
        <w:rPr>
          <w:rFonts w:ascii="Calibri" w:hAnsi="Calibri"/>
          <w:bCs/>
          <w:sz w:val="24"/>
          <w:szCs w:val="24"/>
        </w:rPr>
        <w:t xml:space="preserve"> Studies, University of Toronto</w:t>
      </w:r>
    </w:p>
    <w:p w14:paraId="34A82015" w14:textId="77777777" w:rsidR="006E7E33" w:rsidRPr="00381968" w:rsidRDefault="006E7E33" w:rsidP="00487C7E">
      <w:pPr>
        <w:tabs>
          <w:tab w:val="left" w:pos="284"/>
        </w:tabs>
        <w:rPr>
          <w:rFonts w:ascii="Calibri" w:hAnsi="Calibri"/>
          <w:b/>
          <w:bCs/>
          <w:sz w:val="24"/>
          <w:szCs w:val="24"/>
          <w:u w:val="single"/>
        </w:rPr>
      </w:pPr>
    </w:p>
    <w:p w14:paraId="30E3A038" w14:textId="77777777" w:rsidR="006E7E33" w:rsidRPr="00381968" w:rsidRDefault="006E7E33" w:rsidP="006E7E33">
      <w:pPr>
        <w:tabs>
          <w:tab w:val="left" w:pos="284"/>
        </w:tabs>
        <w:rPr>
          <w:rFonts w:ascii="Calibri" w:hAnsi="Calibri"/>
          <w:b/>
          <w:bCs/>
          <w:sz w:val="24"/>
          <w:szCs w:val="24"/>
          <w:u w:val="single"/>
        </w:rPr>
      </w:pPr>
    </w:p>
    <w:p w14:paraId="27864EF9" w14:textId="77777777" w:rsidR="006E7E33" w:rsidRPr="00487C7E" w:rsidRDefault="006E7E33" w:rsidP="006E7E33">
      <w:pPr>
        <w:tabs>
          <w:tab w:val="left" w:pos="284"/>
        </w:tabs>
        <w:rPr>
          <w:rFonts w:ascii="Calibri" w:hAnsi="Calibri"/>
          <w:b/>
          <w:bCs/>
          <w:sz w:val="24"/>
          <w:szCs w:val="24"/>
        </w:rPr>
      </w:pPr>
      <w:r w:rsidRPr="00487C7E">
        <w:rPr>
          <w:rFonts w:ascii="Calibri" w:hAnsi="Calibri"/>
          <w:b/>
          <w:bCs/>
          <w:sz w:val="24"/>
          <w:szCs w:val="24"/>
        </w:rPr>
        <w:t>PROFESSIONAL ACTIVITIES</w:t>
      </w:r>
    </w:p>
    <w:p w14:paraId="66907CFF" w14:textId="77777777" w:rsidR="006E7E33" w:rsidRPr="00381968" w:rsidRDefault="006E7E33" w:rsidP="006E7E33">
      <w:pPr>
        <w:tabs>
          <w:tab w:val="left" w:pos="284"/>
        </w:tabs>
        <w:rPr>
          <w:rFonts w:ascii="Calibri" w:hAnsi="Calibri"/>
          <w:b/>
          <w:bCs/>
          <w:sz w:val="24"/>
          <w:szCs w:val="24"/>
          <w:u w:val="single"/>
        </w:rPr>
      </w:pPr>
    </w:p>
    <w:p w14:paraId="50183AF9" w14:textId="77777777" w:rsidR="006E7E33" w:rsidRPr="00381968" w:rsidRDefault="006E7E33" w:rsidP="006E7E33">
      <w:pPr>
        <w:tabs>
          <w:tab w:val="left" w:pos="284"/>
        </w:tabs>
        <w:rPr>
          <w:rFonts w:ascii="Calibri" w:hAnsi="Calibri"/>
          <w:b/>
          <w:bCs/>
          <w:sz w:val="24"/>
          <w:szCs w:val="24"/>
          <w:u w:val="single"/>
        </w:rPr>
      </w:pPr>
      <w:r w:rsidRPr="00381968">
        <w:rPr>
          <w:rFonts w:ascii="Calibri" w:hAnsi="Calibri" w:cs="Arial"/>
          <w:sz w:val="24"/>
          <w:szCs w:val="24"/>
          <w:lang w:eastAsia="en-US"/>
        </w:rPr>
        <w:t>Numerous consulting activities on a) countering violent extremism and b) police-community outreach with newcomer and immigrant communities.</w:t>
      </w:r>
    </w:p>
    <w:p w14:paraId="4C9B315B" w14:textId="77777777" w:rsidR="006E7E33" w:rsidRPr="00381968" w:rsidRDefault="006E7E33" w:rsidP="006E7E33">
      <w:pPr>
        <w:tabs>
          <w:tab w:val="left" w:pos="284"/>
        </w:tabs>
        <w:rPr>
          <w:rFonts w:ascii="Calibri" w:hAnsi="Calibri"/>
          <w:bCs/>
          <w:sz w:val="24"/>
          <w:szCs w:val="24"/>
        </w:rPr>
      </w:pPr>
      <w:r w:rsidRPr="00381968">
        <w:rPr>
          <w:rFonts w:ascii="Calibri" w:hAnsi="Calibri"/>
          <w:bCs/>
          <w:sz w:val="24"/>
          <w:szCs w:val="24"/>
        </w:rPr>
        <w:t xml:space="preserve">Consulting for </w:t>
      </w:r>
    </w:p>
    <w:p w14:paraId="78C15429" w14:textId="77777777" w:rsidR="006E7E33" w:rsidRPr="00381968" w:rsidRDefault="006E7E33" w:rsidP="006E7E33">
      <w:pPr>
        <w:numPr>
          <w:ilvl w:val="0"/>
          <w:numId w:val="12"/>
        </w:numPr>
        <w:tabs>
          <w:tab w:val="left" w:pos="284"/>
        </w:tabs>
        <w:rPr>
          <w:rFonts w:ascii="Calibri" w:hAnsi="Calibri"/>
          <w:bCs/>
          <w:sz w:val="24"/>
          <w:szCs w:val="24"/>
        </w:rPr>
      </w:pPr>
      <w:r w:rsidRPr="00381968">
        <w:rPr>
          <w:rFonts w:ascii="Calibri" w:hAnsi="Calibri" w:cs="Arial"/>
          <w:sz w:val="24"/>
          <w:szCs w:val="24"/>
          <w:lang w:eastAsia="en-US"/>
        </w:rPr>
        <w:t>Public Safety Canada</w:t>
      </w:r>
    </w:p>
    <w:p w14:paraId="2BC69C83" w14:textId="77777777" w:rsidR="006E7E33" w:rsidRPr="00381968" w:rsidRDefault="006E7E33" w:rsidP="006E7E33">
      <w:pPr>
        <w:numPr>
          <w:ilvl w:val="0"/>
          <w:numId w:val="12"/>
        </w:numPr>
        <w:tabs>
          <w:tab w:val="left" w:pos="284"/>
        </w:tabs>
        <w:rPr>
          <w:rFonts w:ascii="Calibri" w:hAnsi="Calibri"/>
          <w:bCs/>
          <w:sz w:val="24"/>
          <w:szCs w:val="24"/>
        </w:rPr>
      </w:pPr>
      <w:r w:rsidRPr="00381968">
        <w:rPr>
          <w:rFonts w:ascii="Calibri" w:hAnsi="Calibri" w:cs="Arial"/>
          <w:sz w:val="24"/>
          <w:szCs w:val="24"/>
          <w:lang w:eastAsia="en-US"/>
        </w:rPr>
        <w:t>Correctional Services Canada</w:t>
      </w:r>
    </w:p>
    <w:p w14:paraId="7D6F0B8D" w14:textId="77777777" w:rsidR="006E7E33" w:rsidRPr="00381968" w:rsidRDefault="006E7E33" w:rsidP="006E7E33">
      <w:pPr>
        <w:numPr>
          <w:ilvl w:val="0"/>
          <w:numId w:val="12"/>
        </w:numPr>
        <w:tabs>
          <w:tab w:val="left" w:pos="284"/>
        </w:tabs>
        <w:rPr>
          <w:rFonts w:ascii="Calibri" w:hAnsi="Calibri"/>
          <w:bCs/>
          <w:sz w:val="24"/>
          <w:szCs w:val="24"/>
        </w:rPr>
      </w:pPr>
      <w:r w:rsidRPr="00381968">
        <w:rPr>
          <w:rFonts w:ascii="Calibri" w:hAnsi="Calibri" w:cs="Arial"/>
          <w:sz w:val="24"/>
          <w:szCs w:val="24"/>
          <w:lang w:eastAsia="en-US"/>
        </w:rPr>
        <w:t>Alberta Corrections</w:t>
      </w:r>
    </w:p>
    <w:p w14:paraId="281B28BE" w14:textId="77777777" w:rsidR="006E7E33" w:rsidRPr="00381968" w:rsidRDefault="006E7E33" w:rsidP="006E7E33">
      <w:pPr>
        <w:numPr>
          <w:ilvl w:val="0"/>
          <w:numId w:val="12"/>
        </w:numPr>
        <w:tabs>
          <w:tab w:val="left" w:pos="284"/>
        </w:tabs>
        <w:rPr>
          <w:rFonts w:ascii="Calibri" w:hAnsi="Calibri"/>
          <w:bCs/>
          <w:sz w:val="24"/>
          <w:szCs w:val="24"/>
        </w:rPr>
      </w:pPr>
      <w:r w:rsidRPr="00381968">
        <w:rPr>
          <w:rFonts w:ascii="Calibri" w:hAnsi="Calibri" w:cs="Arial"/>
          <w:sz w:val="24"/>
          <w:szCs w:val="24"/>
          <w:lang w:eastAsia="en-US"/>
        </w:rPr>
        <w:t>RCMP Alberta, particularly the INSET team (Integrated National Security and Enforcement Team)</w:t>
      </w:r>
    </w:p>
    <w:p w14:paraId="34F6D911" w14:textId="77777777" w:rsidR="006E7E33" w:rsidRPr="00381968" w:rsidRDefault="006E7E33" w:rsidP="006E7E33">
      <w:pPr>
        <w:numPr>
          <w:ilvl w:val="0"/>
          <w:numId w:val="12"/>
        </w:numPr>
        <w:tabs>
          <w:tab w:val="left" w:pos="284"/>
        </w:tabs>
        <w:rPr>
          <w:rFonts w:ascii="Calibri" w:hAnsi="Calibri"/>
          <w:bCs/>
          <w:sz w:val="24"/>
          <w:szCs w:val="24"/>
        </w:rPr>
      </w:pPr>
      <w:r w:rsidRPr="00381968">
        <w:rPr>
          <w:rFonts w:ascii="Calibri" w:hAnsi="Calibri" w:cs="Arial"/>
          <w:sz w:val="24"/>
          <w:szCs w:val="24"/>
          <w:lang w:eastAsia="en-US"/>
        </w:rPr>
        <w:t>Edmonton Police Service (EPS)</w:t>
      </w:r>
    </w:p>
    <w:p w14:paraId="7CF2250F" w14:textId="77777777" w:rsidR="006E7E33" w:rsidRPr="00381968" w:rsidRDefault="006E7E33" w:rsidP="006E7E33">
      <w:pPr>
        <w:numPr>
          <w:ilvl w:val="0"/>
          <w:numId w:val="12"/>
        </w:numPr>
        <w:tabs>
          <w:tab w:val="left" w:pos="284"/>
        </w:tabs>
        <w:rPr>
          <w:rFonts w:ascii="Calibri" w:hAnsi="Calibri"/>
          <w:bCs/>
          <w:sz w:val="24"/>
          <w:szCs w:val="24"/>
        </w:rPr>
      </w:pPr>
      <w:r w:rsidRPr="00381968">
        <w:rPr>
          <w:rFonts w:ascii="Calibri" w:hAnsi="Calibri" w:cs="Arial"/>
          <w:sz w:val="24"/>
          <w:szCs w:val="24"/>
          <w:lang w:eastAsia="en-US"/>
        </w:rPr>
        <w:t>Director, Crime Prevention and Restorative Justice AB Justice and Solicitor General</w:t>
      </w:r>
    </w:p>
    <w:p w14:paraId="7084A004" w14:textId="77777777" w:rsidR="006E7E33" w:rsidRPr="00381968" w:rsidRDefault="006E7E33" w:rsidP="006E7E33">
      <w:pPr>
        <w:numPr>
          <w:ilvl w:val="0"/>
          <w:numId w:val="12"/>
        </w:numPr>
        <w:tabs>
          <w:tab w:val="left" w:pos="284"/>
        </w:tabs>
        <w:rPr>
          <w:rFonts w:ascii="Calibri" w:hAnsi="Calibri"/>
          <w:bCs/>
          <w:sz w:val="24"/>
          <w:szCs w:val="24"/>
        </w:rPr>
      </w:pPr>
      <w:r w:rsidRPr="00381968">
        <w:rPr>
          <w:rFonts w:ascii="Calibri" w:hAnsi="Calibri" w:cs="Arial"/>
          <w:sz w:val="24"/>
          <w:szCs w:val="24"/>
          <w:lang w:eastAsia="en-US"/>
        </w:rPr>
        <w:t>RCMP Surrey</w:t>
      </w:r>
    </w:p>
    <w:p w14:paraId="2AFBA520" w14:textId="77777777" w:rsidR="006E7E33" w:rsidRPr="00381968" w:rsidRDefault="006E7E33" w:rsidP="006E7E33">
      <w:pPr>
        <w:tabs>
          <w:tab w:val="left" w:pos="284"/>
        </w:tabs>
        <w:rPr>
          <w:rFonts w:ascii="Calibri" w:hAnsi="Calibri" w:cs="Arial"/>
          <w:sz w:val="24"/>
          <w:szCs w:val="24"/>
          <w:lang w:eastAsia="en-US"/>
        </w:rPr>
      </w:pPr>
    </w:p>
    <w:p w14:paraId="12FA9737" w14:textId="77777777" w:rsidR="006E7E33" w:rsidRPr="00381968" w:rsidRDefault="006E7E33" w:rsidP="006E7E33">
      <w:pPr>
        <w:tabs>
          <w:tab w:val="left" w:pos="284"/>
        </w:tabs>
        <w:rPr>
          <w:rFonts w:ascii="Calibri" w:hAnsi="Calibri" w:cs="Arial"/>
          <w:sz w:val="24"/>
          <w:szCs w:val="24"/>
          <w:lang w:eastAsia="en-US"/>
        </w:rPr>
      </w:pPr>
      <w:r w:rsidRPr="00381968">
        <w:rPr>
          <w:rFonts w:ascii="Calibri" w:hAnsi="Calibri" w:cs="Arial"/>
          <w:sz w:val="24"/>
          <w:szCs w:val="24"/>
          <w:lang w:eastAsia="en-US"/>
        </w:rPr>
        <w:t>Regular press interviews on immigration and crime related issues, e.g. in 2016 (selected):</w:t>
      </w:r>
    </w:p>
    <w:p w14:paraId="3287E39C" w14:textId="77777777" w:rsidR="006E7E33" w:rsidRPr="00381968" w:rsidRDefault="006E7E33" w:rsidP="006E7E33">
      <w:pPr>
        <w:tabs>
          <w:tab w:val="left" w:pos="284"/>
        </w:tabs>
        <w:rPr>
          <w:rFonts w:ascii="Calibri" w:hAnsi="Calibri" w:cs="Arial"/>
          <w:sz w:val="24"/>
          <w:szCs w:val="24"/>
          <w:lang w:eastAsia="en-US"/>
        </w:rPr>
      </w:pPr>
    </w:p>
    <w:p w14:paraId="2233AE37" w14:textId="77777777" w:rsidR="006E7E33" w:rsidRPr="00381968" w:rsidRDefault="006E7E33" w:rsidP="006E7E33">
      <w:pPr>
        <w:numPr>
          <w:ilvl w:val="0"/>
          <w:numId w:val="21"/>
        </w:numPr>
        <w:tabs>
          <w:tab w:val="left" w:pos="284"/>
        </w:tabs>
        <w:rPr>
          <w:rFonts w:ascii="Calibri" w:hAnsi="Calibri" w:cs="Arial"/>
          <w:sz w:val="24"/>
          <w:szCs w:val="24"/>
          <w:lang w:eastAsia="en-US"/>
        </w:rPr>
      </w:pPr>
      <w:r w:rsidRPr="00381968">
        <w:rPr>
          <w:rFonts w:ascii="Calibri" w:hAnsi="Calibri" w:cs="Arial"/>
          <w:sz w:val="24"/>
          <w:szCs w:val="24"/>
          <w:lang w:eastAsia="en-US"/>
        </w:rPr>
        <w:t>Following the release of my report on the relationship between Somali Canadians in Edmonton and the Edmonton police services (EPS), I was interviewed by 8 TV broadcasting stations and the report was featured in 13 newspaper articles, including The Globe and Mail, the Edmonton Journal, CBC online</w:t>
      </w:r>
    </w:p>
    <w:p w14:paraId="33AF45F4" w14:textId="77777777" w:rsidR="006E7E33" w:rsidRPr="00381968" w:rsidRDefault="006E7E33" w:rsidP="006E7E33">
      <w:pPr>
        <w:numPr>
          <w:ilvl w:val="0"/>
          <w:numId w:val="19"/>
        </w:numPr>
        <w:tabs>
          <w:tab w:val="left" w:pos="284"/>
        </w:tabs>
        <w:rPr>
          <w:rFonts w:ascii="Calibri" w:hAnsi="Calibri" w:cs="Arial"/>
          <w:sz w:val="24"/>
          <w:szCs w:val="24"/>
          <w:lang w:eastAsia="en-US"/>
        </w:rPr>
      </w:pPr>
      <w:r w:rsidRPr="00381968">
        <w:rPr>
          <w:rFonts w:ascii="Calibri" w:hAnsi="Calibri" w:cs="Arial"/>
          <w:sz w:val="24"/>
          <w:szCs w:val="24"/>
          <w:lang w:eastAsia="en-US"/>
        </w:rPr>
        <w:t xml:space="preserve">Press conference on Immigration and Crime and Refugees and Crime in Cologne in July 2016. My presentation and Q and A was referred to in 28 international </w:t>
      </w:r>
      <w:proofErr w:type="spellStart"/>
      <w:r w:rsidRPr="00381968">
        <w:rPr>
          <w:rFonts w:ascii="Calibri" w:hAnsi="Calibri" w:cs="Arial"/>
          <w:sz w:val="24"/>
          <w:szCs w:val="24"/>
          <w:lang w:eastAsia="en-US"/>
        </w:rPr>
        <w:t>news papers</w:t>
      </w:r>
      <w:proofErr w:type="spellEnd"/>
      <w:r w:rsidRPr="00381968">
        <w:rPr>
          <w:rFonts w:ascii="Calibri" w:hAnsi="Calibri" w:cs="Arial"/>
          <w:sz w:val="24"/>
          <w:szCs w:val="24"/>
          <w:lang w:eastAsia="en-US"/>
        </w:rPr>
        <w:t xml:space="preserve"> (mostly European)</w:t>
      </w:r>
    </w:p>
    <w:p w14:paraId="661B708A" w14:textId="77777777" w:rsidR="006E7E33" w:rsidRPr="00381968" w:rsidRDefault="006E7E33" w:rsidP="006E7E33">
      <w:pPr>
        <w:numPr>
          <w:ilvl w:val="0"/>
          <w:numId w:val="19"/>
        </w:numPr>
        <w:tabs>
          <w:tab w:val="left" w:pos="284"/>
        </w:tabs>
        <w:rPr>
          <w:rFonts w:ascii="Calibri" w:hAnsi="Calibri" w:cs="Arial"/>
          <w:sz w:val="24"/>
          <w:szCs w:val="24"/>
          <w:lang w:eastAsia="en-US"/>
        </w:rPr>
      </w:pPr>
      <w:r w:rsidRPr="00381968">
        <w:rPr>
          <w:rFonts w:ascii="Calibri" w:hAnsi="Calibri" w:cs="Arial"/>
          <w:sz w:val="24"/>
          <w:szCs w:val="24"/>
          <w:lang w:eastAsia="en-US"/>
        </w:rPr>
        <w:t>TV and Radio appearances on ZDF, ARD, and RTL (German broadcasting stations) on refugees and crime</w:t>
      </w:r>
    </w:p>
    <w:p w14:paraId="45B9423D" w14:textId="77777777" w:rsidR="006E7E33" w:rsidRPr="00381968" w:rsidRDefault="006E7E33" w:rsidP="006E7E33">
      <w:pPr>
        <w:numPr>
          <w:ilvl w:val="0"/>
          <w:numId w:val="19"/>
        </w:numPr>
        <w:tabs>
          <w:tab w:val="left" w:pos="284"/>
        </w:tabs>
        <w:rPr>
          <w:rFonts w:ascii="Calibri" w:hAnsi="Calibri" w:cs="Arial"/>
          <w:sz w:val="24"/>
          <w:szCs w:val="24"/>
          <w:lang w:eastAsia="en-US"/>
        </w:rPr>
      </w:pPr>
      <w:r w:rsidRPr="00381968">
        <w:rPr>
          <w:rFonts w:ascii="Calibri" w:hAnsi="Calibri" w:cs="Arial"/>
          <w:sz w:val="24"/>
          <w:szCs w:val="24"/>
          <w:lang w:eastAsia="en-US"/>
        </w:rPr>
        <w:t xml:space="preserve">Featured story on my research on immigration and crime in </w:t>
      </w:r>
      <w:r w:rsidRPr="00381968">
        <w:rPr>
          <w:rFonts w:ascii="Calibri" w:hAnsi="Calibri" w:cs="Arial"/>
          <w:i/>
          <w:sz w:val="24"/>
          <w:szCs w:val="24"/>
          <w:lang w:eastAsia="en-US"/>
        </w:rPr>
        <w:t>The Atlantic</w:t>
      </w:r>
      <w:r w:rsidRPr="00381968">
        <w:rPr>
          <w:rFonts w:ascii="Calibri" w:hAnsi="Calibri" w:cs="Arial"/>
          <w:sz w:val="24"/>
          <w:szCs w:val="24"/>
          <w:lang w:eastAsia="en-US"/>
        </w:rPr>
        <w:t>, May 2016</w:t>
      </w:r>
    </w:p>
    <w:p w14:paraId="6F2EEB69" w14:textId="77777777" w:rsidR="006E7E33" w:rsidRPr="00381968" w:rsidRDefault="006E7E33" w:rsidP="006E7E33">
      <w:pPr>
        <w:numPr>
          <w:ilvl w:val="0"/>
          <w:numId w:val="19"/>
        </w:numPr>
        <w:tabs>
          <w:tab w:val="left" w:pos="284"/>
        </w:tabs>
        <w:rPr>
          <w:rFonts w:ascii="Calibri" w:hAnsi="Calibri" w:cs="Arial"/>
          <w:sz w:val="24"/>
          <w:szCs w:val="24"/>
          <w:lang w:eastAsia="en-US"/>
        </w:rPr>
      </w:pPr>
      <w:r w:rsidRPr="00381968">
        <w:rPr>
          <w:rFonts w:ascii="Calibri" w:hAnsi="Calibri" w:cs="Arial"/>
          <w:sz w:val="24"/>
          <w:szCs w:val="24"/>
          <w:lang w:eastAsia="en-US"/>
        </w:rPr>
        <w:t xml:space="preserve"> Featured interview on CBC’s The Current with Anna Maria</w:t>
      </w:r>
      <w:r w:rsidRPr="00381968">
        <w:rPr>
          <w:rFonts w:ascii="Calibri" w:hAnsi="Calibri"/>
          <w:sz w:val="24"/>
          <w:szCs w:val="24"/>
        </w:rPr>
        <w:t xml:space="preserve"> </w:t>
      </w:r>
      <w:proofErr w:type="spellStart"/>
      <w:r w:rsidRPr="00381968">
        <w:rPr>
          <w:rFonts w:ascii="Calibri" w:hAnsi="Calibri"/>
          <w:sz w:val="24"/>
          <w:szCs w:val="24"/>
        </w:rPr>
        <w:t>Tremonti</w:t>
      </w:r>
      <w:proofErr w:type="spellEnd"/>
      <w:r w:rsidRPr="00381968">
        <w:rPr>
          <w:rFonts w:ascii="Calibri" w:hAnsi="Calibri"/>
          <w:sz w:val="24"/>
          <w:szCs w:val="24"/>
        </w:rPr>
        <w:t xml:space="preserve"> on radicalization in Alberta in March 2016</w:t>
      </w:r>
    </w:p>
    <w:p w14:paraId="7609FF65" w14:textId="77777777" w:rsidR="006E7E33" w:rsidRPr="00381968" w:rsidRDefault="006E7E33" w:rsidP="006E7E33">
      <w:pPr>
        <w:tabs>
          <w:tab w:val="left" w:pos="284"/>
        </w:tabs>
        <w:ind w:left="60"/>
        <w:rPr>
          <w:rFonts w:ascii="Calibri" w:hAnsi="Calibri" w:cs="Arial"/>
          <w:sz w:val="24"/>
          <w:szCs w:val="24"/>
          <w:lang w:eastAsia="en-US"/>
        </w:rPr>
      </w:pPr>
    </w:p>
    <w:p w14:paraId="7897C764" w14:textId="77777777" w:rsidR="006E7E33" w:rsidRPr="00381968" w:rsidRDefault="006E7E33" w:rsidP="002B2187">
      <w:pPr>
        <w:tabs>
          <w:tab w:val="left" w:pos="284"/>
        </w:tabs>
        <w:ind w:left="60"/>
        <w:rPr>
          <w:rFonts w:ascii="Calibri" w:hAnsi="Calibri" w:cs="Arial"/>
          <w:sz w:val="24"/>
          <w:szCs w:val="24"/>
          <w:lang w:eastAsia="en-US"/>
        </w:rPr>
      </w:pPr>
      <w:r w:rsidRPr="00381968">
        <w:rPr>
          <w:rFonts w:ascii="Calibri" w:hAnsi="Calibri"/>
          <w:sz w:val="24"/>
          <w:szCs w:val="24"/>
        </w:rPr>
        <w:t xml:space="preserve">Generally speaking, I respond to media inquiries by </w:t>
      </w:r>
      <w:r w:rsidRPr="00381968">
        <w:rPr>
          <w:rFonts w:ascii="Calibri" w:hAnsi="Calibri" w:cs="Arial"/>
          <w:sz w:val="24"/>
          <w:szCs w:val="24"/>
          <w:lang w:eastAsia="en-US"/>
        </w:rPr>
        <w:t>BBC, CBC, the Edmonton Journal, Globe and Mail, the Toronto Star and numerous German media outlets. I typically engage in about 12 media inquiries per year.</w:t>
      </w:r>
    </w:p>
    <w:p w14:paraId="71C93159" w14:textId="77777777" w:rsidR="006E7E33" w:rsidRPr="00381968" w:rsidRDefault="006E7E33" w:rsidP="006E7E33">
      <w:pPr>
        <w:tabs>
          <w:tab w:val="left" w:pos="284"/>
        </w:tabs>
        <w:rPr>
          <w:rFonts w:ascii="Calibri" w:hAnsi="Calibri"/>
          <w:b/>
          <w:bCs/>
          <w:sz w:val="24"/>
          <w:szCs w:val="24"/>
          <w:u w:val="single"/>
        </w:rPr>
      </w:pPr>
    </w:p>
    <w:p w14:paraId="4E77246F" w14:textId="77777777" w:rsidR="006E7E33" w:rsidRPr="00381968" w:rsidRDefault="006E7E33" w:rsidP="006E7E33">
      <w:pPr>
        <w:tabs>
          <w:tab w:val="left" w:pos="284"/>
        </w:tabs>
        <w:rPr>
          <w:rFonts w:ascii="Calibri" w:hAnsi="Calibri"/>
          <w:b/>
          <w:bCs/>
          <w:sz w:val="24"/>
          <w:szCs w:val="24"/>
          <w:u w:val="single"/>
        </w:rPr>
      </w:pPr>
    </w:p>
    <w:p w14:paraId="4BBD8EF7" w14:textId="77777777" w:rsidR="006E7E33" w:rsidRPr="00487C7E" w:rsidRDefault="006E7E33" w:rsidP="006E7E33">
      <w:pPr>
        <w:tabs>
          <w:tab w:val="left" w:pos="284"/>
        </w:tabs>
        <w:rPr>
          <w:rFonts w:ascii="Calibri" w:hAnsi="Calibri"/>
          <w:b/>
          <w:bCs/>
          <w:sz w:val="24"/>
          <w:szCs w:val="24"/>
        </w:rPr>
      </w:pPr>
      <w:r w:rsidRPr="00487C7E">
        <w:rPr>
          <w:rFonts w:ascii="Calibri" w:hAnsi="Calibri"/>
          <w:b/>
          <w:bCs/>
          <w:sz w:val="24"/>
          <w:szCs w:val="24"/>
        </w:rPr>
        <w:t>PROFESSIONAL MEMBERSHIPS</w:t>
      </w:r>
    </w:p>
    <w:p w14:paraId="42226F00" w14:textId="77777777" w:rsidR="006E7E33" w:rsidRPr="00381968" w:rsidRDefault="006E7E33" w:rsidP="006E7E33">
      <w:pPr>
        <w:tabs>
          <w:tab w:val="left" w:pos="284"/>
        </w:tabs>
        <w:rPr>
          <w:rFonts w:ascii="Calibri" w:hAnsi="Calibri"/>
          <w:bCs/>
          <w:sz w:val="24"/>
          <w:szCs w:val="24"/>
        </w:rPr>
      </w:pPr>
    </w:p>
    <w:p w14:paraId="3E09219A" w14:textId="77777777" w:rsidR="006E7E33" w:rsidRPr="00487C7E" w:rsidRDefault="006E7E33" w:rsidP="00487C7E">
      <w:pPr>
        <w:pStyle w:val="ListParagraph"/>
        <w:numPr>
          <w:ilvl w:val="0"/>
          <w:numId w:val="40"/>
        </w:numPr>
        <w:tabs>
          <w:tab w:val="left" w:pos="284"/>
        </w:tabs>
        <w:rPr>
          <w:rFonts w:ascii="Calibri" w:hAnsi="Calibri"/>
          <w:bCs/>
          <w:sz w:val="24"/>
          <w:szCs w:val="24"/>
        </w:rPr>
      </w:pPr>
      <w:r w:rsidRPr="00487C7E">
        <w:rPr>
          <w:rFonts w:ascii="Calibri" w:hAnsi="Calibri"/>
          <w:bCs/>
          <w:sz w:val="24"/>
          <w:szCs w:val="24"/>
        </w:rPr>
        <w:t>American Sociological Association</w:t>
      </w:r>
    </w:p>
    <w:p w14:paraId="7F5AD92C" w14:textId="77777777" w:rsidR="006E7E33" w:rsidRPr="00487C7E" w:rsidRDefault="006E7E33" w:rsidP="00487C7E">
      <w:pPr>
        <w:pStyle w:val="ListParagraph"/>
        <w:numPr>
          <w:ilvl w:val="0"/>
          <w:numId w:val="40"/>
        </w:numPr>
        <w:tabs>
          <w:tab w:val="left" w:pos="284"/>
        </w:tabs>
        <w:rPr>
          <w:rFonts w:ascii="Calibri" w:hAnsi="Calibri"/>
          <w:bCs/>
          <w:sz w:val="24"/>
          <w:szCs w:val="24"/>
        </w:rPr>
      </w:pPr>
      <w:r w:rsidRPr="00487C7E">
        <w:rPr>
          <w:rFonts w:ascii="Calibri" w:hAnsi="Calibri"/>
          <w:bCs/>
          <w:sz w:val="24"/>
          <w:szCs w:val="24"/>
        </w:rPr>
        <w:t>American Society of Criminology</w:t>
      </w:r>
    </w:p>
    <w:p w14:paraId="5B4A7115" w14:textId="77777777" w:rsidR="006E7E33" w:rsidRPr="00487C7E" w:rsidRDefault="006E7E33" w:rsidP="00487C7E">
      <w:pPr>
        <w:pStyle w:val="ListParagraph"/>
        <w:numPr>
          <w:ilvl w:val="0"/>
          <w:numId w:val="40"/>
        </w:numPr>
        <w:tabs>
          <w:tab w:val="left" w:pos="284"/>
        </w:tabs>
        <w:rPr>
          <w:rFonts w:ascii="Calibri" w:hAnsi="Calibri"/>
          <w:bCs/>
          <w:sz w:val="24"/>
          <w:szCs w:val="24"/>
        </w:rPr>
      </w:pPr>
      <w:r w:rsidRPr="00487C7E">
        <w:rPr>
          <w:rFonts w:ascii="Calibri" w:hAnsi="Calibri"/>
          <w:bCs/>
          <w:sz w:val="24"/>
          <w:szCs w:val="24"/>
        </w:rPr>
        <w:t>European Society for Criminology</w:t>
      </w:r>
    </w:p>
    <w:p w14:paraId="51E11575" w14:textId="77777777" w:rsidR="006E7E33" w:rsidRPr="00487C7E" w:rsidRDefault="0029085A" w:rsidP="00487C7E">
      <w:pPr>
        <w:pStyle w:val="ListParagraph"/>
        <w:numPr>
          <w:ilvl w:val="0"/>
          <w:numId w:val="40"/>
        </w:numPr>
        <w:tabs>
          <w:tab w:val="left" w:pos="284"/>
        </w:tabs>
        <w:rPr>
          <w:rFonts w:ascii="Calibri" w:hAnsi="Calibri" w:cs="Arial"/>
          <w:sz w:val="24"/>
          <w:szCs w:val="24"/>
        </w:rPr>
      </w:pPr>
      <w:hyperlink r:id="rId9" w:history="1">
        <w:r w:rsidR="006E7E33" w:rsidRPr="00487C7E">
          <w:rPr>
            <w:rStyle w:val="Hyperlink"/>
            <w:rFonts w:ascii="Calibri" w:hAnsi="Calibri"/>
            <w:color w:val="auto"/>
            <w:sz w:val="24"/>
            <w:szCs w:val="24"/>
            <w:u w:val="none"/>
          </w:rPr>
          <w:t xml:space="preserve">Canadian Network for Research on </w:t>
        </w:r>
        <w:r w:rsidR="006E7E33" w:rsidRPr="00487C7E">
          <w:rPr>
            <w:rStyle w:val="Emphasis"/>
            <w:rFonts w:ascii="Calibri" w:hAnsi="Calibri" w:cs="Arial"/>
            <w:bCs/>
            <w:i w:val="0"/>
            <w:sz w:val="24"/>
            <w:szCs w:val="24"/>
          </w:rPr>
          <w:t>Terrorism, Security and Society</w:t>
        </w:r>
      </w:hyperlink>
    </w:p>
    <w:p w14:paraId="430119BF" w14:textId="77777777" w:rsidR="006E7E33" w:rsidRPr="00487C7E" w:rsidRDefault="006E7E33" w:rsidP="00487C7E">
      <w:pPr>
        <w:pStyle w:val="ListParagraph"/>
        <w:numPr>
          <w:ilvl w:val="0"/>
          <w:numId w:val="40"/>
        </w:numPr>
        <w:tabs>
          <w:tab w:val="left" w:pos="284"/>
        </w:tabs>
        <w:rPr>
          <w:rFonts w:ascii="Calibri" w:hAnsi="Calibri" w:cs="Arial"/>
          <w:sz w:val="24"/>
          <w:szCs w:val="24"/>
        </w:rPr>
      </w:pPr>
      <w:r w:rsidRPr="00487C7E">
        <w:rPr>
          <w:rFonts w:ascii="Calibri" w:hAnsi="Calibri" w:cs="Arial"/>
          <w:sz w:val="24"/>
          <w:szCs w:val="24"/>
        </w:rPr>
        <w:t>Canadian Sociological Association</w:t>
      </w:r>
    </w:p>
    <w:p w14:paraId="1C4591FA" w14:textId="77777777" w:rsidR="006E7E33" w:rsidRPr="00487C7E" w:rsidRDefault="006E7E33" w:rsidP="00487C7E">
      <w:pPr>
        <w:pStyle w:val="ListParagraph"/>
        <w:numPr>
          <w:ilvl w:val="0"/>
          <w:numId w:val="40"/>
        </w:numPr>
        <w:tabs>
          <w:tab w:val="left" w:pos="284"/>
        </w:tabs>
        <w:rPr>
          <w:rFonts w:ascii="Calibri" w:hAnsi="Calibri" w:cs="Arial"/>
          <w:sz w:val="24"/>
          <w:szCs w:val="24"/>
        </w:rPr>
      </w:pPr>
      <w:r w:rsidRPr="00487C7E">
        <w:rPr>
          <w:rFonts w:ascii="Calibri" w:hAnsi="Calibri" w:cs="Arial"/>
          <w:sz w:val="24"/>
          <w:szCs w:val="24"/>
        </w:rPr>
        <w:t>CRISM – The Canadian Research Initiative in Substance Misuse</w:t>
      </w:r>
    </w:p>
    <w:p w14:paraId="33FDD247" w14:textId="77777777" w:rsidR="006E7E33" w:rsidRDefault="006E7E33" w:rsidP="006E7E33">
      <w:pPr>
        <w:tabs>
          <w:tab w:val="left" w:pos="284"/>
        </w:tabs>
        <w:rPr>
          <w:rFonts w:ascii="Calibri" w:hAnsi="Calibri" w:cs="Arial"/>
          <w:sz w:val="26"/>
          <w:szCs w:val="26"/>
        </w:rPr>
      </w:pPr>
    </w:p>
    <w:p w14:paraId="2B78B8F3" w14:textId="35C00D4C" w:rsidR="00BB7884" w:rsidRDefault="00BB7884" w:rsidP="00487C7E">
      <w:pPr>
        <w:ind w:firstLine="1200"/>
        <w:rPr>
          <w:rFonts w:asciiTheme="minorHAnsi" w:hAnsiTheme="minorHAnsi" w:cstheme="minorHAnsi"/>
          <w:bCs/>
          <w:sz w:val="24"/>
          <w:szCs w:val="24"/>
        </w:rPr>
      </w:pPr>
    </w:p>
    <w:p w14:paraId="515BFCDF" w14:textId="77777777" w:rsidR="00401120" w:rsidRDefault="00401120" w:rsidP="00C26ED9">
      <w:pPr>
        <w:ind w:firstLine="720"/>
        <w:rPr>
          <w:rFonts w:asciiTheme="minorHAnsi" w:hAnsiTheme="minorHAnsi" w:cstheme="minorHAnsi"/>
          <w:bCs/>
          <w:sz w:val="24"/>
          <w:szCs w:val="24"/>
        </w:rPr>
      </w:pPr>
    </w:p>
    <w:p w14:paraId="5100D280" w14:textId="0585A815" w:rsidR="002B2187" w:rsidRDefault="002B2187" w:rsidP="00F877E7">
      <w:pPr>
        <w:rPr>
          <w:rFonts w:asciiTheme="minorHAnsi" w:hAnsiTheme="minorHAnsi" w:cstheme="minorHAnsi"/>
          <w:b/>
          <w:sz w:val="24"/>
          <w:szCs w:val="24"/>
        </w:rPr>
      </w:pPr>
    </w:p>
    <w:p w14:paraId="3C753E22" w14:textId="4E964F4D" w:rsidR="00401120" w:rsidRPr="002B2187" w:rsidRDefault="003473D6" w:rsidP="002B2187">
      <w:pPr>
        <w:rPr>
          <w:rFonts w:asciiTheme="minorHAnsi" w:hAnsiTheme="minorHAnsi"/>
          <w:sz w:val="24"/>
          <w:szCs w:val="24"/>
        </w:rPr>
      </w:pPr>
      <w:r>
        <w:rPr>
          <w:rFonts w:asciiTheme="minorHAnsi" w:hAnsiTheme="minorHAnsi"/>
          <w:sz w:val="24"/>
          <w:szCs w:val="24"/>
          <w:highlight w:val="yellow"/>
        </w:rPr>
        <w:t xml:space="preserve"> </w:t>
      </w:r>
    </w:p>
    <w:sectPr w:rsidR="00401120" w:rsidRPr="002B2187" w:rsidSect="00E9214C">
      <w:footerReference w:type="even"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8C76" w14:textId="77777777" w:rsidR="0029085A" w:rsidRDefault="0029085A">
      <w:r>
        <w:separator/>
      </w:r>
    </w:p>
  </w:endnote>
  <w:endnote w:type="continuationSeparator" w:id="0">
    <w:p w14:paraId="0532EE5A" w14:textId="77777777" w:rsidR="0029085A" w:rsidRDefault="0029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skervilleBE-Italic">
    <w:altName w:val="Cambria"/>
    <w:panose1 w:val="020B0604020202020204"/>
    <w:charset w:val="00"/>
    <w:family w:val="roman"/>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B602" w14:textId="77777777" w:rsidR="00487C7E" w:rsidRDefault="00487C7E" w:rsidP="00E368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13163" w14:textId="77777777" w:rsidR="00487C7E" w:rsidRDefault="00487C7E" w:rsidP="001717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8BB5" w14:textId="77777777" w:rsidR="00487C7E" w:rsidRDefault="00487C7E">
    <w:pPr>
      <w:pStyle w:val="Footer"/>
      <w:jc w:val="right"/>
    </w:pPr>
    <w:r>
      <w:fldChar w:fldCharType="begin"/>
    </w:r>
    <w:r>
      <w:instrText xml:space="preserve"> PAGE   \* MERGEFORMAT </w:instrText>
    </w:r>
    <w:r>
      <w:fldChar w:fldCharType="separate"/>
    </w:r>
    <w:r>
      <w:rPr>
        <w:noProof/>
      </w:rPr>
      <w:t>4</w:t>
    </w:r>
    <w:r>
      <w:rPr>
        <w:noProof/>
      </w:rPr>
      <w:fldChar w:fldCharType="end"/>
    </w:r>
  </w:p>
  <w:p w14:paraId="2067A687" w14:textId="77777777" w:rsidR="00487C7E" w:rsidRDefault="00487C7E" w:rsidP="001717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24D6" w14:textId="77777777" w:rsidR="0029085A" w:rsidRDefault="0029085A">
      <w:r>
        <w:separator/>
      </w:r>
    </w:p>
  </w:footnote>
  <w:footnote w:type="continuationSeparator" w:id="0">
    <w:p w14:paraId="6CADAAAF" w14:textId="77777777" w:rsidR="0029085A" w:rsidRDefault="00290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5E5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50177"/>
    <w:multiLevelType w:val="multilevel"/>
    <w:tmpl w:val="D220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E0D59"/>
    <w:multiLevelType w:val="hybridMultilevel"/>
    <w:tmpl w:val="6F4E7D86"/>
    <w:lvl w:ilvl="0" w:tplc="EE720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90086"/>
    <w:multiLevelType w:val="hybridMultilevel"/>
    <w:tmpl w:val="E8F2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C0F2A"/>
    <w:multiLevelType w:val="hybridMultilevel"/>
    <w:tmpl w:val="C3867BC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91D61"/>
    <w:multiLevelType w:val="hybridMultilevel"/>
    <w:tmpl w:val="D93EDBEA"/>
    <w:lvl w:ilvl="0" w:tplc="B4D02B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A6A38"/>
    <w:multiLevelType w:val="hybridMultilevel"/>
    <w:tmpl w:val="5BC2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75CFA"/>
    <w:multiLevelType w:val="hybridMultilevel"/>
    <w:tmpl w:val="C09CC616"/>
    <w:lvl w:ilvl="0" w:tplc="C64016E8">
      <w:start w:val="1"/>
      <w:numFmt w:val="upperLetter"/>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548BA"/>
    <w:multiLevelType w:val="hybridMultilevel"/>
    <w:tmpl w:val="AAD4F71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C20D4"/>
    <w:multiLevelType w:val="hybridMultilevel"/>
    <w:tmpl w:val="1BEA69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F54706"/>
    <w:multiLevelType w:val="hybridMultilevel"/>
    <w:tmpl w:val="E1D67D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CF79E9"/>
    <w:multiLevelType w:val="hybridMultilevel"/>
    <w:tmpl w:val="5AF629E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37FD"/>
    <w:multiLevelType w:val="hybridMultilevel"/>
    <w:tmpl w:val="3C9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64D32"/>
    <w:multiLevelType w:val="hybridMultilevel"/>
    <w:tmpl w:val="858A7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F17966"/>
    <w:multiLevelType w:val="hybridMultilevel"/>
    <w:tmpl w:val="22DCCD6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C5C79"/>
    <w:multiLevelType w:val="hybridMultilevel"/>
    <w:tmpl w:val="BF38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C465A"/>
    <w:multiLevelType w:val="hybridMultilevel"/>
    <w:tmpl w:val="B1DA90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17F45"/>
    <w:multiLevelType w:val="hybridMultilevel"/>
    <w:tmpl w:val="644E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351E2"/>
    <w:multiLevelType w:val="hybridMultilevel"/>
    <w:tmpl w:val="89061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6025E4"/>
    <w:multiLevelType w:val="multilevel"/>
    <w:tmpl w:val="C4C2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84F7B"/>
    <w:multiLevelType w:val="hybridMultilevel"/>
    <w:tmpl w:val="B132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F3A90"/>
    <w:multiLevelType w:val="hybridMultilevel"/>
    <w:tmpl w:val="A7FCFA58"/>
    <w:lvl w:ilvl="0" w:tplc="70525B8A">
      <w:start w:val="2004"/>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A7A13"/>
    <w:multiLevelType w:val="hybridMultilevel"/>
    <w:tmpl w:val="5B6A7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052BA"/>
    <w:multiLevelType w:val="hybridMultilevel"/>
    <w:tmpl w:val="F9F49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9A5384"/>
    <w:multiLevelType w:val="hybridMultilevel"/>
    <w:tmpl w:val="A746B516"/>
    <w:lvl w:ilvl="0" w:tplc="A09061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A5C62"/>
    <w:multiLevelType w:val="hybridMultilevel"/>
    <w:tmpl w:val="C5221ED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E2A21"/>
    <w:multiLevelType w:val="hybridMultilevel"/>
    <w:tmpl w:val="5538A576"/>
    <w:lvl w:ilvl="0" w:tplc="D3DA05A8">
      <w:start w:val="3"/>
      <w:numFmt w:val="upperLetter"/>
      <w:lvlText w:val="%1)"/>
      <w:lvlJc w:val="lef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27" w15:restartNumberingAfterBreak="0">
    <w:nsid w:val="50187AE0"/>
    <w:multiLevelType w:val="hybridMultilevel"/>
    <w:tmpl w:val="18B41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A7776"/>
    <w:multiLevelType w:val="hybridMultilevel"/>
    <w:tmpl w:val="886E83C0"/>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29" w15:restartNumberingAfterBreak="0">
    <w:nsid w:val="54A33A5A"/>
    <w:multiLevelType w:val="hybridMultilevel"/>
    <w:tmpl w:val="21D8C7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C24FE0"/>
    <w:multiLevelType w:val="hybridMultilevel"/>
    <w:tmpl w:val="FD428F2E"/>
    <w:lvl w:ilvl="0" w:tplc="70525B8A">
      <w:start w:val="200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67E69"/>
    <w:multiLevelType w:val="hybridMultilevel"/>
    <w:tmpl w:val="CF1A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07862"/>
    <w:multiLevelType w:val="hybridMultilevel"/>
    <w:tmpl w:val="D77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75B0B"/>
    <w:multiLevelType w:val="hybridMultilevel"/>
    <w:tmpl w:val="349A77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EF4753C"/>
    <w:multiLevelType w:val="hybridMultilevel"/>
    <w:tmpl w:val="A85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D37C2"/>
    <w:multiLevelType w:val="hybridMultilevel"/>
    <w:tmpl w:val="BA0C0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272F4"/>
    <w:multiLevelType w:val="multilevel"/>
    <w:tmpl w:val="B28E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8C2662"/>
    <w:multiLevelType w:val="hybridMultilevel"/>
    <w:tmpl w:val="689EDC7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B1DE3"/>
    <w:multiLevelType w:val="hybridMultilevel"/>
    <w:tmpl w:val="D4961D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68514D3"/>
    <w:multiLevelType w:val="hybridMultilevel"/>
    <w:tmpl w:val="0F5A5F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A4D35C6"/>
    <w:multiLevelType w:val="hybridMultilevel"/>
    <w:tmpl w:val="699E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27A02"/>
    <w:multiLevelType w:val="hybridMultilevel"/>
    <w:tmpl w:val="E9DE9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7"/>
  </w:num>
  <w:num w:numId="4">
    <w:abstractNumId w:val="29"/>
  </w:num>
  <w:num w:numId="5">
    <w:abstractNumId w:val="15"/>
  </w:num>
  <w:num w:numId="6">
    <w:abstractNumId w:val="32"/>
  </w:num>
  <w:num w:numId="7">
    <w:abstractNumId w:val="31"/>
  </w:num>
  <w:num w:numId="8">
    <w:abstractNumId w:val="23"/>
  </w:num>
  <w:num w:numId="9">
    <w:abstractNumId w:val="33"/>
  </w:num>
  <w:num w:numId="10">
    <w:abstractNumId w:val="3"/>
  </w:num>
  <w:num w:numId="11">
    <w:abstractNumId w:val="11"/>
  </w:num>
  <w:num w:numId="12">
    <w:abstractNumId w:val="4"/>
  </w:num>
  <w:num w:numId="13">
    <w:abstractNumId w:val="8"/>
  </w:num>
  <w:num w:numId="14">
    <w:abstractNumId w:val="20"/>
  </w:num>
  <w:num w:numId="15">
    <w:abstractNumId w:val="0"/>
  </w:num>
  <w:num w:numId="16">
    <w:abstractNumId w:val="2"/>
  </w:num>
  <w:num w:numId="17">
    <w:abstractNumId w:val="41"/>
  </w:num>
  <w:num w:numId="18">
    <w:abstractNumId w:val="9"/>
  </w:num>
  <w:num w:numId="19">
    <w:abstractNumId w:val="39"/>
  </w:num>
  <w:num w:numId="20">
    <w:abstractNumId w:val="6"/>
  </w:num>
  <w:num w:numId="21">
    <w:abstractNumId w:val="40"/>
  </w:num>
  <w:num w:numId="22">
    <w:abstractNumId w:val="26"/>
  </w:num>
  <w:num w:numId="23">
    <w:abstractNumId w:val="30"/>
  </w:num>
  <w:num w:numId="24">
    <w:abstractNumId w:val="5"/>
  </w:num>
  <w:num w:numId="25">
    <w:abstractNumId w:val="28"/>
  </w:num>
  <w:num w:numId="26">
    <w:abstractNumId w:val="38"/>
  </w:num>
  <w:num w:numId="27">
    <w:abstractNumId w:val="24"/>
  </w:num>
  <w:num w:numId="28">
    <w:abstractNumId w:val="14"/>
  </w:num>
  <w:num w:numId="29">
    <w:abstractNumId w:val="37"/>
  </w:num>
  <w:num w:numId="30">
    <w:abstractNumId w:val="25"/>
  </w:num>
  <w:num w:numId="31">
    <w:abstractNumId w:val="36"/>
  </w:num>
  <w:num w:numId="32">
    <w:abstractNumId w:val="18"/>
  </w:num>
  <w:num w:numId="33">
    <w:abstractNumId w:val="13"/>
  </w:num>
  <w:num w:numId="34">
    <w:abstractNumId w:val="19"/>
  </w:num>
  <w:num w:numId="35">
    <w:abstractNumId w:val="1"/>
  </w:num>
  <w:num w:numId="36">
    <w:abstractNumId w:val="16"/>
  </w:num>
  <w:num w:numId="37">
    <w:abstractNumId w:val="27"/>
  </w:num>
  <w:num w:numId="38">
    <w:abstractNumId w:val="12"/>
  </w:num>
  <w:num w:numId="39">
    <w:abstractNumId w:val="22"/>
  </w:num>
  <w:num w:numId="40">
    <w:abstractNumId w:val="34"/>
  </w:num>
  <w:num w:numId="41">
    <w:abstractNumId w:val="35"/>
  </w:num>
  <w:num w:numId="42">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6B"/>
    <w:rsid w:val="00002578"/>
    <w:rsid w:val="00011926"/>
    <w:rsid w:val="00012068"/>
    <w:rsid w:val="000125CA"/>
    <w:rsid w:val="00015D37"/>
    <w:rsid w:val="000161B2"/>
    <w:rsid w:val="000244AC"/>
    <w:rsid w:val="00031D39"/>
    <w:rsid w:val="00031F13"/>
    <w:rsid w:val="00032026"/>
    <w:rsid w:val="00033A59"/>
    <w:rsid w:val="00034529"/>
    <w:rsid w:val="00036225"/>
    <w:rsid w:val="00041545"/>
    <w:rsid w:val="00044FAB"/>
    <w:rsid w:val="0004548F"/>
    <w:rsid w:val="000468D9"/>
    <w:rsid w:val="000519CE"/>
    <w:rsid w:val="00054761"/>
    <w:rsid w:val="00054A59"/>
    <w:rsid w:val="00056174"/>
    <w:rsid w:val="0005799C"/>
    <w:rsid w:val="0006189A"/>
    <w:rsid w:val="000619A8"/>
    <w:rsid w:val="000627E6"/>
    <w:rsid w:val="0006441B"/>
    <w:rsid w:val="00065699"/>
    <w:rsid w:val="00070F31"/>
    <w:rsid w:val="0007105A"/>
    <w:rsid w:val="00071F94"/>
    <w:rsid w:val="00072C71"/>
    <w:rsid w:val="00075E2A"/>
    <w:rsid w:val="00083925"/>
    <w:rsid w:val="00090C06"/>
    <w:rsid w:val="000A29ED"/>
    <w:rsid w:val="000A2AF4"/>
    <w:rsid w:val="000A66B0"/>
    <w:rsid w:val="000C0F01"/>
    <w:rsid w:val="000C4139"/>
    <w:rsid w:val="000D00F1"/>
    <w:rsid w:val="000E0503"/>
    <w:rsid w:val="000E11F4"/>
    <w:rsid w:val="000E412C"/>
    <w:rsid w:val="000E4CDA"/>
    <w:rsid w:val="000E5817"/>
    <w:rsid w:val="000E5CBE"/>
    <w:rsid w:val="000E6C92"/>
    <w:rsid w:val="000E7151"/>
    <w:rsid w:val="000F0E99"/>
    <w:rsid w:val="000F389B"/>
    <w:rsid w:val="000F4928"/>
    <w:rsid w:val="0010118F"/>
    <w:rsid w:val="001017C3"/>
    <w:rsid w:val="00124ADB"/>
    <w:rsid w:val="00124BB3"/>
    <w:rsid w:val="00133D31"/>
    <w:rsid w:val="001371CC"/>
    <w:rsid w:val="0015129F"/>
    <w:rsid w:val="001528ED"/>
    <w:rsid w:val="00153F9C"/>
    <w:rsid w:val="0017076D"/>
    <w:rsid w:val="00171771"/>
    <w:rsid w:val="00171A1C"/>
    <w:rsid w:val="00184ECD"/>
    <w:rsid w:val="00192FD3"/>
    <w:rsid w:val="00193475"/>
    <w:rsid w:val="001947E6"/>
    <w:rsid w:val="001A0728"/>
    <w:rsid w:val="001A5462"/>
    <w:rsid w:val="001A70E2"/>
    <w:rsid w:val="001C118C"/>
    <w:rsid w:val="001C2488"/>
    <w:rsid w:val="001D082C"/>
    <w:rsid w:val="001D30C2"/>
    <w:rsid w:val="001D4E1D"/>
    <w:rsid w:val="001D5D91"/>
    <w:rsid w:val="001E12F5"/>
    <w:rsid w:val="001E2234"/>
    <w:rsid w:val="001E349A"/>
    <w:rsid w:val="001E58F8"/>
    <w:rsid w:val="001E7057"/>
    <w:rsid w:val="001F6C02"/>
    <w:rsid w:val="002025A7"/>
    <w:rsid w:val="00205492"/>
    <w:rsid w:val="002072C0"/>
    <w:rsid w:val="002141B3"/>
    <w:rsid w:val="00214680"/>
    <w:rsid w:val="002156EF"/>
    <w:rsid w:val="00217011"/>
    <w:rsid w:val="002179C3"/>
    <w:rsid w:val="0023371D"/>
    <w:rsid w:val="00234F4A"/>
    <w:rsid w:val="002358AB"/>
    <w:rsid w:val="00237563"/>
    <w:rsid w:val="00243292"/>
    <w:rsid w:val="00246958"/>
    <w:rsid w:val="00260C85"/>
    <w:rsid w:val="00265829"/>
    <w:rsid w:val="002700C0"/>
    <w:rsid w:val="00270532"/>
    <w:rsid w:val="00274830"/>
    <w:rsid w:val="00275213"/>
    <w:rsid w:val="0027521F"/>
    <w:rsid w:val="00280D25"/>
    <w:rsid w:val="00281290"/>
    <w:rsid w:val="0028287F"/>
    <w:rsid w:val="00283A81"/>
    <w:rsid w:val="00283EB1"/>
    <w:rsid w:val="00285650"/>
    <w:rsid w:val="0029085A"/>
    <w:rsid w:val="00290D37"/>
    <w:rsid w:val="00296882"/>
    <w:rsid w:val="00297523"/>
    <w:rsid w:val="002A0169"/>
    <w:rsid w:val="002A1938"/>
    <w:rsid w:val="002A612C"/>
    <w:rsid w:val="002A79B0"/>
    <w:rsid w:val="002B2187"/>
    <w:rsid w:val="002B3638"/>
    <w:rsid w:val="002B409F"/>
    <w:rsid w:val="002B49EA"/>
    <w:rsid w:val="002B4BE9"/>
    <w:rsid w:val="002B51D7"/>
    <w:rsid w:val="002C3924"/>
    <w:rsid w:val="002C43CC"/>
    <w:rsid w:val="002C77A7"/>
    <w:rsid w:val="002D318D"/>
    <w:rsid w:val="002D58F3"/>
    <w:rsid w:val="002D61D1"/>
    <w:rsid w:val="002E07A5"/>
    <w:rsid w:val="002E1E5B"/>
    <w:rsid w:val="002E2E8C"/>
    <w:rsid w:val="002E5822"/>
    <w:rsid w:val="002E66D9"/>
    <w:rsid w:val="002E6F7A"/>
    <w:rsid w:val="002E70A4"/>
    <w:rsid w:val="002E7CC4"/>
    <w:rsid w:val="002F01D4"/>
    <w:rsid w:val="002F5ED9"/>
    <w:rsid w:val="002F647C"/>
    <w:rsid w:val="002F7A83"/>
    <w:rsid w:val="0030048A"/>
    <w:rsid w:val="00301BE8"/>
    <w:rsid w:val="00304965"/>
    <w:rsid w:val="00306545"/>
    <w:rsid w:val="00310AB4"/>
    <w:rsid w:val="0031494D"/>
    <w:rsid w:val="003164EB"/>
    <w:rsid w:val="0031711B"/>
    <w:rsid w:val="00330966"/>
    <w:rsid w:val="00332154"/>
    <w:rsid w:val="00334F7B"/>
    <w:rsid w:val="0033581D"/>
    <w:rsid w:val="00337823"/>
    <w:rsid w:val="00341F6D"/>
    <w:rsid w:val="00342660"/>
    <w:rsid w:val="003473D6"/>
    <w:rsid w:val="0034762B"/>
    <w:rsid w:val="003478B3"/>
    <w:rsid w:val="003521BD"/>
    <w:rsid w:val="00354CE6"/>
    <w:rsid w:val="00357AB5"/>
    <w:rsid w:val="00361645"/>
    <w:rsid w:val="00361658"/>
    <w:rsid w:val="00363301"/>
    <w:rsid w:val="00372A5E"/>
    <w:rsid w:val="00373042"/>
    <w:rsid w:val="003759D1"/>
    <w:rsid w:val="00376D4A"/>
    <w:rsid w:val="0038160E"/>
    <w:rsid w:val="00381968"/>
    <w:rsid w:val="0038300E"/>
    <w:rsid w:val="003842EA"/>
    <w:rsid w:val="00386025"/>
    <w:rsid w:val="00386E47"/>
    <w:rsid w:val="00390FDB"/>
    <w:rsid w:val="00392D3A"/>
    <w:rsid w:val="003935CD"/>
    <w:rsid w:val="0039653C"/>
    <w:rsid w:val="003A1B72"/>
    <w:rsid w:val="003A4CF7"/>
    <w:rsid w:val="003A7C59"/>
    <w:rsid w:val="003A7F36"/>
    <w:rsid w:val="003B0C4E"/>
    <w:rsid w:val="003B5ECB"/>
    <w:rsid w:val="003C1752"/>
    <w:rsid w:val="003C3C1F"/>
    <w:rsid w:val="003C416B"/>
    <w:rsid w:val="003C61E5"/>
    <w:rsid w:val="003C648E"/>
    <w:rsid w:val="003D0640"/>
    <w:rsid w:val="003D17E3"/>
    <w:rsid w:val="003E6253"/>
    <w:rsid w:val="003F001E"/>
    <w:rsid w:val="003F3D30"/>
    <w:rsid w:val="0040067C"/>
    <w:rsid w:val="004007E2"/>
    <w:rsid w:val="00401120"/>
    <w:rsid w:val="004035C2"/>
    <w:rsid w:val="00403C23"/>
    <w:rsid w:val="004056E8"/>
    <w:rsid w:val="00406DA1"/>
    <w:rsid w:val="00407B7A"/>
    <w:rsid w:val="00413DC6"/>
    <w:rsid w:val="00417B1F"/>
    <w:rsid w:val="00422107"/>
    <w:rsid w:val="004244C0"/>
    <w:rsid w:val="00431CEB"/>
    <w:rsid w:val="00432F14"/>
    <w:rsid w:val="00441012"/>
    <w:rsid w:val="004418B6"/>
    <w:rsid w:val="00456825"/>
    <w:rsid w:val="00464E1E"/>
    <w:rsid w:val="004656D0"/>
    <w:rsid w:val="0046791A"/>
    <w:rsid w:val="00470FD5"/>
    <w:rsid w:val="00471769"/>
    <w:rsid w:val="00473CDB"/>
    <w:rsid w:val="00477891"/>
    <w:rsid w:val="00480908"/>
    <w:rsid w:val="00485FFC"/>
    <w:rsid w:val="00487534"/>
    <w:rsid w:val="00487C7E"/>
    <w:rsid w:val="00495A12"/>
    <w:rsid w:val="00495F82"/>
    <w:rsid w:val="004A24D2"/>
    <w:rsid w:val="004A61EA"/>
    <w:rsid w:val="004B16C7"/>
    <w:rsid w:val="004B3901"/>
    <w:rsid w:val="004B49C0"/>
    <w:rsid w:val="004C2696"/>
    <w:rsid w:val="004C507A"/>
    <w:rsid w:val="004C6EED"/>
    <w:rsid w:val="004D2382"/>
    <w:rsid w:val="004D3C05"/>
    <w:rsid w:val="004D63D8"/>
    <w:rsid w:val="004E2017"/>
    <w:rsid w:val="004E216D"/>
    <w:rsid w:val="004E2A20"/>
    <w:rsid w:val="004F02F9"/>
    <w:rsid w:val="004F0EF2"/>
    <w:rsid w:val="004F2C1E"/>
    <w:rsid w:val="004F5921"/>
    <w:rsid w:val="004F5BE2"/>
    <w:rsid w:val="004F6AC0"/>
    <w:rsid w:val="004F7399"/>
    <w:rsid w:val="00504BFF"/>
    <w:rsid w:val="0051446B"/>
    <w:rsid w:val="0051703B"/>
    <w:rsid w:val="00525A7F"/>
    <w:rsid w:val="0052631D"/>
    <w:rsid w:val="00530C82"/>
    <w:rsid w:val="005310FF"/>
    <w:rsid w:val="00531941"/>
    <w:rsid w:val="00534404"/>
    <w:rsid w:val="00534448"/>
    <w:rsid w:val="00534FEB"/>
    <w:rsid w:val="00535184"/>
    <w:rsid w:val="0054067D"/>
    <w:rsid w:val="005453C8"/>
    <w:rsid w:val="00545987"/>
    <w:rsid w:val="00547B46"/>
    <w:rsid w:val="0055035F"/>
    <w:rsid w:val="0055130F"/>
    <w:rsid w:val="00552C09"/>
    <w:rsid w:val="0055366E"/>
    <w:rsid w:val="005537DF"/>
    <w:rsid w:val="00561716"/>
    <w:rsid w:val="00562A53"/>
    <w:rsid w:val="00566533"/>
    <w:rsid w:val="0057114C"/>
    <w:rsid w:val="00571650"/>
    <w:rsid w:val="00571E4E"/>
    <w:rsid w:val="00580A79"/>
    <w:rsid w:val="005812F1"/>
    <w:rsid w:val="005862C4"/>
    <w:rsid w:val="0059014B"/>
    <w:rsid w:val="00591340"/>
    <w:rsid w:val="00591A1C"/>
    <w:rsid w:val="00591D76"/>
    <w:rsid w:val="005929C8"/>
    <w:rsid w:val="00595402"/>
    <w:rsid w:val="00596AC9"/>
    <w:rsid w:val="00596C11"/>
    <w:rsid w:val="005A2946"/>
    <w:rsid w:val="005A453A"/>
    <w:rsid w:val="005A6453"/>
    <w:rsid w:val="005A7057"/>
    <w:rsid w:val="005C1849"/>
    <w:rsid w:val="005C2518"/>
    <w:rsid w:val="005C68B3"/>
    <w:rsid w:val="005D20C7"/>
    <w:rsid w:val="005E0B61"/>
    <w:rsid w:val="005E37F7"/>
    <w:rsid w:val="005E726E"/>
    <w:rsid w:val="006104BD"/>
    <w:rsid w:val="00614F0F"/>
    <w:rsid w:val="006206F4"/>
    <w:rsid w:val="00624E40"/>
    <w:rsid w:val="00626B8B"/>
    <w:rsid w:val="00635884"/>
    <w:rsid w:val="006366C2"/>
    <w:rsid w:val="00640B6A"/>
    <w:rsid w:val="006427AE"/>
    <w:rsid w:val="006450AF"/>
    <w:rsid w:val="00645C30"/>
    <w:rsid w:val="00652263"/>
    <w:rsid w:val="00653215"/>
    <w:rsid w:val="0065787F"/>
    <w:rsid w:val="00660DEA"/>
    <w:rsid w:val="0066468E"/>
    <w:rsid w:val="006668E3"/>
    <w:rsid w:val="00666E35"/>
    <w:rsid w:val="0067508C"/>
    <w:rsid w:val="00676287"/>
    <w:rsid w:val="00676409"/>
    <w:rsid w:val="00680686"/>
    <w:rsid w:val="006809DF"/>
    <w:rsid w:val="0068180D"/>
    <w:rsid w:val="00690CB2"/>
    <w:rsid w:val="006A2C66"/>
    <w:rsid w:val="006A3B19"/>
    <w:rsid w:val="006B0173"/>
    <w:rsid w:val="006B0AB8"/>
    <w:rsid w:val="006B391D"/>
    <w:rsid w:val="006B3CEF"/>
    <w:rsid w:val="006B53BE"/>
    <w:rsid w:val="006B5872"/>
    <w:rsid w:val="006B7D43"/>
    <w:rsid w:val="006C0573"/>
    <w:rsid w:val="006C08EE"/>
    <w:rsid w:val="006D0076"/>
    <w:rsid w:val="006D1FEB"/>
    <w:rsid w:val="006D6C75"/>
    <w:rsid w:val="006E02E0"/>
    <w:rsid w:val="006E2395"/>
    <w:rsid w:val="006E65D9"/>
    <w:rsid w:val="006E7E33"/>
    <w:rsid w:val="006F03E5"/>
    <w:rsid w:val="006F2E3E"/>
    <w:rsid w:val="006F379B"/>
    <w:rsid w:val="006F3A51"/>
    <w:rsid w:val="006F4756"/>
    <w:rsid w:val="00706139"/>
    <w:rsid w:val="00707DA8"/>
    <w:rsid w:val="00710109"/>
    <w:rsid w:val="00712C6B"/>
    <w:rsid w:val="0071456B"/>
    <w:rsid w:val="0071625D"/>
    <w:rsid w:val="00716896"/>
    <w:rsid w:val="007234B9"/>
    <w:rsid w:val="00726C60"/>
    <w:rsid w:val="00730A3E"/>
    <w:rsid w:val="00730DB7"/>
    <w:rsid w:val="00730DC7"/>
    <w:rsid w:val="007340B6"/>
    <w:rsid w:val="007355BA"/>
    <w:rsid w:val="0074252B"/>
    <w:rsid w:val="00743742"/>
    <w:rsid w:val="00744B51"/>
    <w:rsid w:val="00745FDF"/>
    <w:rsid w:val="007620CE"/>
    <w:rsid w:val="0076268E"/>
    <w:rsid w:val="00762F29"/>
    <w:rsid w:val="00766380"/>
    <w:rsid w:val="007704B8"/>
    <w:rsid w:val="00771112"/>
    <w:rsid w:val="00774721"/>
    <w:rsid w:val="00774A11"/>
    <w:rsid w:val="0077628A"/>
    <w:rsid w:val="00776850"/>
    <w:rsid w:val="00777865"/>
    <w:rsid w:val="007803E3"/>
    <w:rsid w:val="007831BC"/>
    <w:rsid w:val="00784090"/>
    <w:rsid w:val="00785631"/>
    <w:rsid w:val="00787893"/>
    <w:rsid w:val="00790BF8"/>
    <w:rsid w:val="00791B52"/>
    <w:rsid w:val="00795EDF"/>
    <w:rsid w:val="007A1FDD"/>
    <w:rsid w:val="007A2976"/>
    <w:rsid w:val="007A4ABD"/>
    <w:rsid w:val="007A5A7B"/>
    <w:rsid w:val="007A5EA8"/>
    <w:rsid w:val="007B023C"/>
    <w:rsid w:val="007B231B"/>
    <w:rsid w:val="007C1E41"/>
    <w:rsid w:val="007D2446"/>
    <w:rsid w:val="007D69F3"/>
    <w:rsid w:val="007D7A37"/>
    <w:rsid w:val="007D7ACD"/>
    <w:rsid w:val="007E314C"/>
    <w:rsid w:val="007F7AF5"/>
    <w:rsid w:val="008022A6"/>
    <w:rsid w:val="008053E8"/>
    <w:rsid w:val="008066A1"/>
    <w:rsid w:val="00813E57"/>
    <w:rsid w:val="008145E4"/>
    <w:rsid w:val="00815375"/>
    <w:rsid w:val="00822DF1"/>
    <w:rsid w:val="0082308D"/>
    <w:rsid w:val="00825394"/>
    <w:rsid w:val="00830A1C"/>
    <w:rsid w:val="00835BC8"/>
    <w:rsid w:val="00837683"/>
    <w:rsid w:val="00840EF1"/>
    <w:rsid w:val="00842460"/>
    <w:rsid w:val="008447A8"/>
    <w:rsid w:val="00845759"/>
    <w:rsid w:val="00845F95"/>
    <w:rsid w:val="00852CF3"/>
    <w:rsid w:val="008552B8"/>
    <w:rsid w:val="008579E3"/>
    <w:rsid w:val="0086037E"/>
    <w:rsid w:val="008638AD"/>
    <w:rsid w:val="00863986"/>
    <w:rsid w:val="00865BD2"/>
    <w:rsid w:val="008757A7"/>
    <w:rsid w:val="00876549"/>
    <w:rsid w:val="00881A75"/>
    <w:rsid w:val="00891F6A"/>
    <w:rsid w:val="00892963"/>
    <w:rsid w:val="00893283"/>
    <w:rsid w:val="00896841"/>
    <w:rsid w:val="00897438"/>
    <w:rsid w:val="008A3688"/>
    <w:rsid w:val="008A76E1"/>
    <w:rsid w:val="008B0C5C"/>
    <w:rsid w:val="008B27DB"/>
    <w:rsid w:val="008B4C1B"/>
    <w:rsid w:val="008B5DF6"/>
    <w:rsid w:val="008B7524"/>
    <w:rsid w:val="008C1C17"/>
    <w:rsid w:val="008C2DF0"/>
    <w:rsid w:val="008C2E18"/>
    <w:rsid w:val="008C319C"/>
    <w:rsid w:val="008C3FDB"/>
    <w:rsid w:val="008C44C0"/>
    <w:rsid w:val="008C6CF7"/>
    <w:rsid w:val="008C7B02"/>
    <w:rsid w:val="008D5EC7"/>
    <w:rsid w:val="008F7745"/>
    <w:rsid w:val="00901EB9"/>
    <w:rsid w:val="00902A03"/>
    <w:rsid w:val="00905838"/>
    <w:rsid w:val="00912D4C"/>
    <w:rsid w:val="00913928"/>
    <w:rsid w:val="00923AC7"/>
    <w:rsid w:val="00927AEC"/>
    <w:rsid w:val="0093199D"/>
    <w:rsid w:val="009357E9"/>
    <w:rsid w:val="009363DC"/>
    <w:rsid w:val="00937064"/>
    <w:rsid w:val="00937782"/>
    <w:rsid w:val="00942333"/>
    <w:rsid w:val="00942416"/>
    <w:rsid w:val="00944B8F"/>
    <w:rsid w:val="0096098A"/>
    <w:rsid w:val="00962712"/>
    <w:rsid w:val="00963A21"/>
    <w:rsid w:val="00965CB0"/>
    <w:rsid w:val="00966013"/>
    <w:rsid w:val="009663D0"/>
    <w:rsid w:val="009704A8"/>
    <w:rsid w:val="0097499D"/>
    <w:rsid w:val="00976194"/>
    <w:rsid w:val="00983AFC"/>
    <w:rsid w:val="00987930"/>
    <w:rsid w:val="009903D1"/>
    <w:rsid w:val="00994A6F"/>
    <w:rsid w:val="00995F87"/>
    <w:rsid w:val="00997B17"/>
    <w:rsid w:val="009A03A4"/>
    <w:rsid w:val="009A0DFA"/>
    <w:rsid w:val="009A2328"/>
    <w:rsid w:val="009A507D"/>
    <w:rsid w:val="009A6713"/>
    <w:rsid w:val="009A7D12"/>
    <w:rsid w:val="009B712A"/>
    <w:rsid w:val="009C39B2"/>
    <w:rsid w:val="009C65B0"/>
    <w:rsid w:val="009D154A"/>
    <w:rsid w:val="009E376E"/>
    <w:rsid w:val="009F65C7"/>
    <w:rsid w:val="00A0297F"/>
    <w:rsid w:val="00A07CC3"/>
    <w:rsid w:val="00A11098"/>
    <w:rsid w:val="00A13AE4"/>
    <w:rsid w:val="00A15FAC"/>
    <w:rsid w:val="00A16FD8"/>
    <w:rsid w:val="00A217E7"/>
    <w:rsid w:val="00A22FD2"/>
    <w:rsid w:val="00A23232"/>
    <w:rsid w:val="00A23D14"/>
    <w:rsid w:val="00A24AD5"/>
    <w:rsid w:val="00A25238"/>
    <w:rsid w:val="00A2766B"/>
    <w:rsid w:val="00A32E12"/>
    <w:rsid w:val="00A3691B"/>
    <w:rsid w:val="00A36F41"/>
    <w:rsid w:val="00A41033"/>
    <w:rsid w:val="00A542E7"/>
    <w:rsid w:val="00A56489"/>
    <w:rsid w:val="00A57708"/>
    <w:rsid w:val="00A614CB"/>
    <w:rsid w:val="00A6177E"/>
    <w:rsid w:val="00A61B79"/>
    <w:rsid w:val="00A65960"/>
    <w:rsid w:val="00A73556"/>
    <w:rsid w:val="00A81BAE"/>
    <w:rsid w:val="00A822C4"/>
    <w:rsid w:val="00A82D79"/>
    <w:rsid w:val="00A84510"/>
    <w:rsid w:val="00A919C3"/>
    <w:rsid w:val="00AA0EBF"/>
    <w:rsid w:val="00AA1AD1"/>
    <w:rsid w:val="00AA2364"/>
    <w:rsid w:val="00AA2BCA"/>
    <w:rsid w:val="00AB79CD"/>
    <w:rsid w:val="00AC3990"/>
    <w:rsid w:val="00AC6C54"/>
    <w:rsid w:val="00AD44C9"/>
    <w:rsid w:val="00AD64A3"/>
    <w:rsid w:val="00AE0BEE"/>
    <w:rsid w:val="00AE699F"/>
    <w:rsid w:val="00AF256B"/>
    <w:rsid w:val="00AF2A9E"/>
    <w:rsid w:val="00AF4DEE"/>
    <w:rsid w:val="00AF5ACB"/>
    <w:rsid w:val="00AF7845"/>
    <w:rsid w:val="00B004BF"/>
    <w:rsid w:val="00B0253D"/>
    <w:rsid w:val="00B03608"/>
    <w:rsid w:val="00B03B91"/>
    <w:rsid w:val="00B044F5"/>
    <w:rsid w:val="00B0552F"/>
    <w:rsid w:val="00B1207C"/>
    <w:rsid w:val="00B13268"/>
    <w:rsid w:val="00B13BB7"/>
    <w:rsid w:val="00B14644"/>
    <w:rsid w:val="00B14AD9"/>
    <w:rsid w:val="00B158C5"/>
    <w:rsid w:val="00B16A14"/>
    <w:rsid w:val="00B17910"/>
    <w:rsid w:val="00B20B33"/>
    <w:rsid w:val="00B353AA"/>
    <w:rsid w:val="00B3568F"/>
    <w:rsid w:val="00B444E0"/>
    <w:rsid w:val="00B45790"/>
    <w:rsid w:val="00B45910"/>
    <w:rsid w:val="00B51F0A"/>
    <w:rsid w:val="00B557E9"/>
    <w:rsid w:val="00B609B4"/>
    <w:rsid w:val="00B63075"/>
    <w:rsid w:val="00B707FE"/>
    <w:rsid w:val="00B819AD"/>
    <w:rsid w:val="00B81F30"/>
    <w:rsid w:val="00B8261D"/>
    <w:rsid w:val="00B82BD3"/>
    <w:rsid w:val="00B83FB0"/>
    <w:rsid w:val="00B8536E"/>
    <w:rsid w:val="00BA1AF9"/>
    <w:rsid w:val="00BA2881"/>
    <w:rsid w:val="00BA2EE6"/>
    <w:rsid w:val="00BA4539"/>
    <w:rsid w:val="00BA52FC"/>
    <w:rsid w:val="00BA6322"/>
    <w:rsid w:val="00BA6CFC"/>
    <w:rsid w:val="00BB29F0"/>
    <w:rsid w:val="00BB5C7E"/>
    <w:rsid w:val="00BB6FFA"/>
    <w:rsid w:val="00BB7884"/>
    <w:rsid w:val="00BC66F5"/>
    <w:rsid w:val="00BC7E36"/>
    <w:rsid w:val="00BD0E62"/>
    <w:rsid w:val="00BD2945"/>
    <w:rsid w:val="00BD5074"/>
    <w:rsid w:val="00BD66C0"/>
    <w:rsid w:val="00BE0EF4"/>
    <w:rsid w:val="00BE7404"/>
    <w:rsid w:val="00BF2DCE"/>
    <w:rsid w:val="00BF376C"/>
    <w:rsid w:val="00BF3C01"/>
    <w:rsid w:val="00C003D1"/>
    <w:rsid w:val="00C01102"/>
    <w:rsid w:val="00C051D5"/>
    <w:rsid w:val="00C05717"/>
    <w:rsid w:val="00C12D22"/>
    <w:rsid w:val="00C16D9B"/>
    <w:rsid w:val="00C17FFA"/>
    <w:rsid w:val="00C26DA0"/>
    <w:rsid w:val="00C26ED9"/>
    <w:rsid w:val="00C27542"/>
    <w:rsid w:val="00C35C06"/>
    <w:rsid w:val="00C37C87"/>
    <w:rsid w:val="00C4629F"/>
    <w:rsid w:val="00C52869"/>
    <w:rsid w:val="00C52E26"/>
    <w:rsid w:val="00C52F37"/>
    <w:rsid w:val="00C567EC"/>
    <w:rsid w:val="00C64A3D"/>
    <w:rsid w:val="00C71F37"/>
    <w:rsid w:val="00C73608"/>
    <w:rsid w:val="00C7376E"/>
    <w:rsid w:val="00C7462B"/>
    <w:rsid w:val="00C752D7"/>
    <w:rsid w:val="00C758A7"/>
    <w:rsid w:val="00C76C92"/>
    <w:rsid w:val="00C80049"/>
    <w:rsid w:val="00C814E7"/>
    <w:rsid w:val="00C846AD"/>
    <w:rsid w:val="00C860BE"/>
    <w:rsid w:val="00C865FD"/>
    <w:rsid w:val="00C9099A"/>
    <w:rsid w:val="00C93AE6"/>
    <w:rsid w:val="00C95E03"/>
    <w:rsid w:val="00CA470F"/>
    <w:rsid w:val="00CA5016"/>
    <w:rsid w:val="00CB03F2"/>
    <w:rsid w:val="00CB2FE4"/>
    <w:rsid w:val="00CB6718"/>
    <w:rsid w:val="00CC1166"/>
    <w:rsid w:val="00CC157C"/>
    <w:rsid w:val="00CC1CFE"/>
    <w:rsid w:val="00CC460C"/>
    <w:rsid w:val="00CC542B"/>
    <w:rsid w:val="00CC5F68"/>
    <w:rsid w:val="00CC7A41"/>
    <w:rsid w:val="00CC7FBB"/>
    <w:rsid w:val="00CD0D38"/>
    <w:rsid w:val="00CD200A"/>
    <w:rsid w:val="00CD2D18"/>
    <w:rsid w:val="00CE037B"/>
    <w:rsid w:val="00CE1FD1"/>
    <w:rsid w:val="00CE3FCF"/>
    <w:rsid w:val="00CE5B38"/>
    <w:rsid w:val="00CE762B"/>
    <w:rsid w:val="00CF4893"/>
    <w:rsid w:val="00CF6258"/>
    <w:rsid w:val="00CF6A0B"/>
    <w:rsid w:val="00D022F0"/>
    <w:rsid w:val="00D02D7C"/>
    <w:rsid w:val="00D02EC9"/>
    <w:rsid w:val="00D054C1"/>
    <w:rsid w:val="00D0721D"/>
    <w:rsid w:val="00D10915"/>
    <w:rsid w:val="00D172BA"/>
    <w:rsid w:val="00D210FE"/>
    <w:rsid w:val="00D21B1E"/>
    <w:rsid w:val="00D245EA"/>
    <w:rsid w:val="00D25FFB"/>
    <w:rsid w:val="00D31DE3"/>
    <w:rsid w:val="00D3390A"/>
    <w:rsid w:val="00D34B05"/>
    <w:rsid w:val="00D36459"/>
    <w:rsid w:val="00D420CF"/>
    <w:rsid w:val="00D44037"/>
    <w:rsid w:val="00D4407E"/>
    <w:rsid w:val="00D638F0"/>
    <w:rsid w:val="00D63BCE"/>
    <w:rsid w:val="00D65ECD"/>
    <w:rsid w:val="00D662E2"/>
    <w:rsid w:val="00D754D7"/>
    <w:rsid w:val="00D82372"/>
    <w:rsid w:val="00D84FB3"/>
    <w:rsid w:val="00D90881"/>
    <w:rsid w:val="00D90FB2"/>
    <w:rsid w:val="00D948B2"/>
    <w:rsid w:val="00D94FC9"/>
    <w:rsid w:val="00D958E1"/>
    <w:rsid w:val="00D95CBF"/>
    <w:rsid w:val="00D95F28"/>
    <w:rsid w:val="00D96B67"/>
    <w:rsid w:val="00D97725"/>
    <w:rsid w:val="00D97AA4"/>
    <w:rsid w:val="00DA0F2F"/>
    <w:rsid w:val="00DB41DA"/>
    <w:rsid w:val="00DB454B"/>
    <w:rsid w:val="00DB57DE"/>
    <w:rsid w:val="00DB5E1B"/>
    <w:rsid w:val="00DC5EB3"/>
    <w:rsid w:val="00DC6E03"/>
    <w:rsid w:val="00DD08F7"/>
    <w:rsid w:val="00DD387D"/>
    <w:rsid w:val="00DD4275"/>
    <w:rsid w:val="00DD4C58"/>
    <w:rsid w:val="00DD52BE"/>
    <w:rsid w:val="00DE1349"/>
    <w:rsid w:val="00DE302F"/>
    <w:rsid w:val="00DF0743"/>
    <w:rsid w:val="00DF08C1"/>
    <w:rsid w:val="00DF2EEE"/>
    <w:rsid w:val="00DF7C37"/>
    <w:rsid w:val="00E149F2"/>
    <w:rsid w:val="00E14B11"/>
    <w:rsid w:val="00E14EB9"/>
    <w:rsid w:val="00E15B20"/>
    <w:rsid w:val="00E1662E"/>
    <w:rsid w:val="00E20A61"/>
    <w:rsid w:val="00E22F1E"/>
    <w:rsid w:val="00E23EBC"/>
    <w:rsid w:val="00E247DC"/>
    <w:rsid w:val="00E26F64"/>
    <w:rsid w:val="00E27B3A"/>
    <w:rsid w:val="00E32F60"/>
    <w:rsid w:val="00E368EF"/>
    <w:rsid w:val="00E40995"/>
    <w:rsid w:val="00E43850"/>
    <w:rsid w:val="00E46FF1"/>
    <w:rsid w:val="00E477CD"/>
    <w:rsid w:val="00E52A40"/>
    <w:rsid w:val="00E52F57"/>
    <w:rsid w:val="00E55E05"/>
    <w:rsid w:val="00E56115"/>
    <w:rsid w:val="00E61F4E"/>
    <w:rsid w:val="00E63611"/>
    <w:rsid w:val="00E65824"/>
    <w:rsid w:val="00E70BED"/>
    <w:rsid w:val="00E71794"/>
    <w:rsid w:val="00E722CB"/>
    <w:rsid w:val="00E72FDF"/>
    <w:rsid w:val="00E73173"/>
    <w:rsid w:val="00E77690"/>
    <w:rsid w:val="00E83957"/>
    <w:rsid w:val="00E83F77"/>
    <w:rsid w:val="00E90921"/>
    <w:rsid w:val="00E9214C"/>
    <w:rsid w:val="00E93460"/>
    <w:rsid w:val="00E9367B"/>
    <w:rsid w:val="00E97339"/>
    <w:rsid w:val="00EA36D3"/>
    <w:rsid w:val="00EA3DF4"/>
    <w:rsid w:val="00EB4EED"/>
    <w:rsid w:val="00EC3362"/>
    <w:rsid w:val="00EC7164"/>
    <w:rsid w:val="00ED06D6"/>
    <w:rsid w:val="00ED2B7E"/>
    <w:rsid w:val="00ED6743"/>
    <w:rsid w:val="00ED7F29"/>
    <w:rsid w:val="00EE0CED"/>
    <w:rsid w:val="00EE1742"/>
    <w:rsid w:val="00EE3544"/>
    <w:rsid w:val="00EE4220"/>
    <w:rsid w:val="00EE436B"/>
    <w:rsid w:val="00EF0445"/>
    <w:rsid w:val="00EF1029"/>
    <w:rsid w:val="00EF2F36"/>
    <w:rsid w:val="00EF7B02"/>
    <w:rsid w:val="00F01EF9"/>
    <w:rsid w:val="00F03FBB"/>
    <w:rsid w:val="00F0709D"/>
    <w:rsid w:val="00F106D3"/>
    <w:rsid w:val="00F13161"/>
    <w:rsid w:val="00F14A82"/>
    <w:rsid w:val="00F1526A"/>
    <w:rsid w:val="00F20897"/>
    <w:rsid w:val="00F2536B"/>
    <w:rsid w:val="00F342F5"/>
    <w:rsid w:val="00F343D7"/>
    <w:rsid w:val="00F34871"/>
    <w:rsid w:val="00F34CE0"/>
    <w:rsid w:val="00F3557F"/>
    <w:rsid w:val="00F364CD"/>
    <w:rsid w:val="00F371BC"/>
    <w:rsid w:val="00F37F0E"/>
    <w:rsid w:val="00F50211"/>
    <w:rsid w:val="00F52AD2"/>
    <w:rsid w:val="00F52DB7"/>
    <w:rsid w:val="00F56387"/>
    <w:rsid w:val="00F612D2"/>
    <w:rsid w:val="00F618C4"/>
    <w:rsid w:val="00F61FC0"/>
    <w:rsid w:val="00F648CE"/>
    <w:rsid w:val="00F65A8C"/>
    <w:rsid w:val="00F65F93"/>
    <w:rsid w:val="00F66210"/>
    <w:rsid w:val="00F70FCB"/>
    <w:rsid w:val="00F711F3"/>
    <w:rsid w:val="00F7167B"/>
    <w:rsid w:val="00F731CC"/>
    <w:rsid w:val="00F734A7"/>
    <w:rsid w:val="00F763FC"/>
    <w:rsid w:val="00F7728F"/>
    <w:rsid w:val="00F8050E"/>
    <w:rsid w:val="00F83336"/>
    <w:rsid w:val="00F84B82"/>
    <w:rsid w:val="00F877E7"/>
    <w:rsid w:val="00F94CA9"/>
    <w:rsid w:val="00F96CD7"/>
    <w:rsid w:val="00FA46CA"/>
    <w:rsid w:val="00FB16A2"/>
    <w:rsid w:val="00FB2D83"/>
    <w:rsid w:val="00FB62EB"/>
    <w:rsid w:val="00FC1A67"/>
    <w:rsid w:val="00FC540D"/>
    <w:rsid w:val="00FC5CD3"/>
    <w:rsid w:val="00FC6ED6"/>
    <w:rsid w:val="00FC750B"/>
    <w:rsid w:val="00FD0724"/>
    <w:rsid w:val="00FD34BF"/>
    <w:rsid w:val="00FD34E7"/>
    <w:rsid w:val="00FD4F0F"/>
    <w:rsid w:val="00FD5321"/>
    <w:rsid w:val="00FD74C0"/>
    <w:rsid w:val="00FE404E"/>
    <w:rsid w:val="00FE4068"/>
    <w:rsid w:val="00FE51B8"/>
    <w:rsid w:val="00FF42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EA5DF"/>
  <w15:chartTrackingRefBased/>
  <w15:docId w15:val="{16A0A0FD-93D4-FA40-A318-1631BAFD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C59"/>
    <w:pPr>
      <w:widowControl w:val="0"/>
      <w:autoSpaceDE w:val="0"/>
      <w:autoSpaceDN w:val="0"/>
      <w:adjustRightInd w:val="0"/>
    </w:pPr>
    <w:rPr>
      <w:lang w:eastAsia="de-DE"/>
    </w:rPr>
  </w:style>
  <w:style w:type="paragraph" w:styleId="Heading1">
    <w:name w:val="heading 1"/>
    <w:basedOn w:val="Normal"/>
    <w:next w:val="Normal"/>
    <w:link w:val="Heading1Char"/>
    <w:qFormat/>
    <w:rsid w:val="00342660"/>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480908"/>
    <w:pPr>
      <w:widowControl/>
      <w:autoSpaceDE/>
      <w:autoSpaceDN/>
      <w:adjustRightInd/>
      <w:spacing w:before="100" w:beforeAutospacing="1" w:after="100" w:afterAutospacing="1"/>
      <w:outlineLvl w:val="1"/>
    </w:pPr>
    <w:rPr>
      <w:b/>
      <w:bCs/>
      <w:sz w:val="36"/>
      <w:szCs w:val="36"/>
      <w:lang w:eastAsia="en-US"/>
    </w:rPr>
  </w:style>
  <w:style w:type="paragraph" w:styleId="Heading3">
    <w:name w:val="heading 3"/>
    <w:basedOn w:val="Normal"/>
    <w:next w:val="Normal"/>
    <w:link w:val="Heading3Char"/>
    <w:qFormat/>
    <w:rsid w:val="006B0AB8"/>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2F647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sid w:val="009903D1"/>
    <w:rPr>
      <w:rFonts w:cs="Times New Roman"/>
      <w:i/>
      <w:iCs/>
    </w:rPr>
  </w:style>
  <w:style w:type="character" w:styleId="Emphasis">
    <w:name w:val="Emphasis"/>
    <w:uiPriority w:val="20"/>
    <w:qFormat/>
    <w:rsid w:val="009903D1"/>
    <w:rPr>
      <w:rFonts w:cs="Times New Roman"/>
      <w:i/>
      <w:iCs/>
    </w:rPr>
  </w:style>
  <w:style w:type="character" w:styleId="Hyperlink">
    <w:name w:val="Hyperlink"/>
    <w:rsid w:val="009903D1"/>
    <w:rPr>
      <w:rFonts w:cs="Times New Roman"/>
      <w:color w:val="0000FF"/>
      <w:u w:val="single"/>
    </w:rPr>
  </w:style>
  <w:style w:type="paragraph" w:customStyle="1" w:styleId="xmsonormal">
    <w:name w:val="x_msonormal"/>
    <w:basedOn w:val="Normal"/>
    <w:rsid w:val="009903D1"/>
    <w:pPr>
      <w:widowControl/>
      <w:autoSpaceDE/>
      <w:autoSpaceDN/>
      <w:adjustRightInd/>
      <w:spacing w:before="100" w:beforeAutospacing="1" w:after="100" w:afterAutospacing="1"/>
    </w:pPr>
    <w:rPr>
      <w:sz w:val="24"/>
      <w:szCs w:val="24"/>
      <w:lang w:eastAsia="en-US"/>
    </w:rPr>
  </w:style>
  <w:style w:type="paragraph" w:styleId="Footer">
    <w:name w:val="footer"/>
    <w:basedOn w:val="Normal"/>
    <w:link w:val="FooterChar"/>
    <w:uiPriority w:val="99"/>
    <w:rsid w:val="00171771"/>
    <w:pPr>
      <w:tabs>
        <w:tab w:val="center" w:pos="4320"/>
        <w:tab w:val="right" w:pos="8640"/>
      </w:tabs>
    </w:pPr>
  </w:style>
  <w:style w:type="character" w:styleId="PageNumber">
    <w:name w:val="page number"/>
    <w:basedOn w:val="DefaultParagraphFont"/>
    <w:rsid w:val="00171771"/>
  </w:style>
  <w:style w:type="paragraph" w:styleId="BalloonText">
    <w:name w:val="Balloon Text"/>
    <w:basedOn w:val="Normal"/>
    <w:link w:val="BalloonTextChar"/>
    <w:rsid w:val="00CE1FD1"/>
    <w:rPr>
      <w:rFonts w:ascii="Tahoma" w:hAnsi="Tahoma" w:cs="Tahoma"/>
      <w:sz w:val="16"/>
      <w:szCs w:val="16"/>
    </w:rPr>
  </w:style>
  <w:style w:type="character" w:customStyle="1" w:styleId="BalloonTextChar">
    <w:name w:val="Balloon Text Char"/>
    <w:link w:val="BalloonText"/>
    <w:rsid w:val="00CE1FD1"/>
    <w:rPr>
      <w:rFonts w:ascii="Tahoma" w:hAnsi="Tahoma" w:cs="Tahoma"/>
      <w:sz w:val="16"/>
      <w:szCs w:val="16"/>
      <w:lang w:val="en-US" w:eastAsia="de-DE"/>
    </w:rPr>
  </w:style>
  <w:style w:type="character" w:styleId="Strong">
    <w:name w:val="Strong"/>
    <w:uiPriority w:val="22"/>
    <w:qFormat/>
    <w:rsid w:val="0077628A"/>
    <w:rPr>
      <w:b/>
      <w:bCs/>
    </w:rPr>
  </w:style>
  <w:style w:type="character" w:customStyle="1" w:styleId="Heading4Char">
    <w:name w:val="Heading 4 Char"/>
    <w:link w:val="Heading4"/>
    <w:rsid w:val="002F647C"/>
    <w:rPr>
      <w:rFonts w:ascii="Calibri" w:eastAsia="Times New Roman" w:hAnsi="Calibri" w:cs="Times New Roman"/>
      <w:b/>
      <w:bCs/>
      <w:sz w:val="28"/>
      <w:szCs w:val="28"/>
      <w:lang w:val="en-US" w:eastAsia="de-DE"/>
    </w:rPr>
  </w:style>
  <w:style w:type="character" w:customStyle="1" w:styleId="cit-subtitle">
    <w:name w:val="cit-subtitle"/>
    <w:rsid w:val="002F647C"/>
  </w:style>
  <w:style w:type="character" w:customStyle="1" w:styleId="st">
    <w:name w:val="st"/>
    <w:rsid w:val="00CC7FBB"/>
  </w:style>
  <w:style w:type="paragraph" w:customStyle="1" w:styleId="MediumList2-Accent41">
    <w:name w:val="Medium List 2 - Accent 41"/>
    <w:basedOn w:val="Normal"/>
    <w:uiPriority w:val="34"/>
    <w:qFormat/>
    <w:rsid w:val="009A0DFA"/>
    <w:pPr>
      <w:ind w:left="720"/>
      <w:contextualSpacing/>
    </w:pPr>
  </w:style>
  <w:style w:type="paragraph" w:styleId="NormalWeb">
    <w:name w:val="Normal (Web)"/>
    <w:basedOn w:val="Normal"/>
    <w:uiPriority w:val="99"/>
    <w:unhideWhenUsed/>
    <w:rsid w:val="009A0DFA"/>
    <w:pPr>
      <w:widowControl/>
      <w:autoSpaceDE/>
      <w:autoSpaceDN/>
      <w:adjustRightInd/>
      <w:spacing w:before="100" w:beforeAutospacing="1" w:after="100" w:afterAutospacing="1"/>
    </w:pPr>
    <w:rPr>
      <w:sz w:val="24"/>
      <w:szCs w:val="24"/>
      <w:lang w:val="en-CA" w:eastAsia="en-CA"/>
    </w:rPr>
  </w:style>
  <w:style w:type="paragraph" w:styleId="Header">
    <w:name w:val="header"/>
    <w:basedOn w:val="Normal"/>
    <w:link w:val="HeaderChar"/>
    <w:rsid w:val="00BA6CFC"/>
    <w:pPr>
      <w:tabs>
        <w:tab w:val="center" w:pos="4680"/>
        <w:tab w:val="right" w:pos="9360"/>
      </w:tabs>
    </w:pPr>
  </w:style>
  <w:style w:type="character" w:customStyle="1" w:styleId="HeaderChar">
    <w:name w:val="Header Char"/>
    <w:link w:val="Header"/>
    <w:rsid w:val="00BA6CFC"/>
    <w:rPr>
      <w:lang w:val="en-US" w:eastAsia="de-DE"/>
    </w:rPr>
  </w:style>
  <w:style w:type="character" w:customStyle="1" w:styleId="FooterChar">
    <w:name w:val="Footer Char"/>
    <w:link w:val="Footer"/>
    <w:uiPriority w:val="99"/>
    <w:rsid w:val="00BA6CFC"/>
    <w:rPr>
      <w:lang w:val="en-US" w:eastAsia="de-DE"/>
    </w:rPr>
  </w:style>
  <w:style w:type="character" w:customStyle="1" w:styleId="Heading1Char">
    <w:name w:val="Heading 1 Char"/>
    <w:link w:val="Heading1"/>
    <w:rsid w:val="00342660"/>
    <w:rPr>
      <w:rFonts w:ascii="Cambria" w:eastAsia="Times New Roman" w:hAnsi="Cambria" w:cs="Times New Roman"/>
      <w:b/>
      <w:bCs/>
      <w:kern w:val="32"/>
      <w:sz w:val="32"/>
      <w:szCs w:val="32"/>
      <w:lang w:eastAsia="de-DE"/>
    </w:rPr>
  </w:style>
  <w:style w:type="character" w:customStyle="1" w:styleId="il">
    <w:name w:val="il"/>
    <w:rsid w:val="00032026"/>
  </w:style>
  <w:style w:type="character" w:styleId="FollowedHyperlink">
    <w:name w:val="FollowedHyperlink"/>
    <w:rsid w:val="009663D0"/>
    <w:rPr>
      <w:color w:val="800080"/>
      <w:u w:val="single"/>
    </w:rPr>
  </w:style>
  <w:style w:type="character" w:styleId="CommentReference">
    <w:name w:val="annotation reference"/>
    <w:rsid w:val="00E14EB9"/>
    <w:rPr>
      <w:sz w:val="18"/>
      <w:szCs w:val="18"/>
    </w:rPr>
  </w:style>
  <w:style w:type="paragraph" w:styleId="CommentText">
    <w:name w:val="annotation text"/>
    <w:basedOn w:val="Normal"/>
    <w:link w:val="CommentTextChar"/>
    <w:rsid w:val="00E14EB9"/>
    <w:rPr>
      <w:sz w:val="24"/>
      <w:szCs w:val="24"/>
    </w:rPr>
  </w:style>
  <w:style w:type="character" w:customStyle="1" w:styleId="CommentTextChar">
    <w:name w:val="Comment Text Char"/>
    <w:link w:val="CommentText"/>
    <w:rsid w:val="00E14EB9"/>
    <w:rPr>
      <w:sz w:val="24"/>
      <w:szCs w:val="24"/>
      <w:lang w:val="en-US" w:eastAsia="de-DE"/>
    </w:rPr>
  </w:style>
  <w:style w:type="paragraph" w:styleId="CommentSubject">
    <w:name w:val="annotation subject"/>
    <w:basedOn w:val="CommentText"/>
    <w:next w:val="CommentText"/>
    <w:link w:val="CommentSubjectChar"/>
    <w:rsid w:val="00E14EB9"/>
    <w:rPr>
      <w:b/>
      <w:bCs/>
      <w:sz w:val="20"/>
      <w:szCs w:val="20"/>
    </w:rPr>
  </w:style>
  <w:style w:type="character" w:customStyle="1" w:styleId="CommentSubjectChar">
    <w:name w:val="Comment Subject Char"/>
    <w:link w:val="CommentSubject"/>
    <w:rsid w:val="00E14EB9"/>
    <w:rPr>
      <w:b/>
      <w:bCs/>
      <w:sz w:val="24"/>
      <w:szCs w:val="24"/>
      <w:lang w:val="en-US" w:eastAsia="de-DE"/>
    </w:rPr>
  </w:style>
  <w:style w:type="paragraph" w:customStyle="1" w:styleId="DarkList-Accent31">
    <w:name w:val="Dark List - Accent 31"/>
    <w:hidden/>
    <w:uiPriority w:val="71"/>
    <w:rsid w:val="00E14EB9"/>
    <w:rPr>
      <w:lang w:eastAsia="de-DE"/>
    </w:rPr>
  </w:style>
  <w:style w:type="character" w:customStyle="1" w:styleId="Heading3Char">
    <w:name w:val="Heading 3 Char"/>
    <w:link w:val="Heading3"/>
    <w:rsid w:val="006B0AB8"/>
    <w:rPr>
      <w:rFonts w:ascii="Calibri" w:eastAsia="MS Gothic" w:hAnsi="Calibri" w:cs="Times New Roman"/>
      <w:b/>
      <w:bCs/>
      <w:sz w:val="26"/>
      <w:szCs w:val="26"/>
      <w:lang w:val="en-US" w:eastAsia="de-DE"/>
    </w:rPr>
  </w:style>
  <w:style w:type="character" w:customStyle="1" w:styleId="apple-converted-space">
    <w:name w:val="apple-converted-space"/>
    <w:rsid w:val="00CE037B"/>
  </w:style>
  <w:style w:type="paragraph" w:customStyle="1" w:styleId="MediumGrid1-Accent21">
    <w:name w:val="Medium Grid 1 - Accent 21"/>
    <w:basedOn w:val="Normal"/>
    <w:uiPriority w:val="34"/>
    <w:qFormat/>
    <w:rsid w:val="00CE5B38"/>
    <w:pPr>
      <w:ind w:left="720"/>
    </w:pPr>
  </w:style>
  <w:style w:type="character" w:customStyle="1" w:styleId="cit-doi">
    <w:name w:val="cit-doi"/>
    <w:rsid w:val="00310AB4"/>
  </w:style>
  <w:style w:type="character" w:customStyle="1" w:styleId="cit-sep">
    <w:name w:val="cit-sep"/>
    <w:rsid w:val="00310AB4"/>
  </w:style>
  <w:style w:type="paragraph" w:styleId="ListParagraph">
    <w:name w:val="List Paragraph"/>
    <w:basedOn w:val="Normal"/>
    <w:uiPriority w:val="72"/>
    <w:rsid w:val="004C6EED"/>
    <w:pPr>
      <w:ind w:left="720"/>
      <w:contextualSpacing/>
    </w:pPr>
  </w:style>
  <w:style w:type="character" w:styleId="UnresolvedMention">
    <w:name w:val="Unresolved Mention"/>
    <w:basedOn w:val="DefaultParagraphFont"/>
    <w:uiPriority w:val="99"/>
    <w:semiHidden/>
    <w:unhideWhenUsed/>
    <w:rsid w:val="00C76C92"/>
    <w:rPr>
      <w:color w:val="605E5C"/>
      <w:shd w:val="clear" w:color="auto" w:fill="E1DFDD"/>
    </w:rPr>
  </w:style>
  <w:style w:type="character" w:customStyle="1" w:styleId="Heading2Char">
    <w:name w:val="Heading 2 Char"/>
    <w:basedOn w:val="DefaultParagraphFont"/>
    <w:link w:val="Heading2"/>
    <w:uiPriority w:val="9"/>
    <w:rsid w:val="00F877E7"/>
    <w:rPr>
      <w:b/>
      <w:bCs/>
      <w:sz w:val="36"/>
      <w:szCs w:val="36"/>
      <w:lang w:eastAsia="en-US"/>
    </w:rPr>
  </w:style>
  <w:style w:type="paragraph" w:customStyle="1" w:styleId="profile-titles">
    <w:name w:val="profile-titles"/>
    <w:basedOn w:val="Normal"/>
    <w:rsid w:val="00F877E7"/>
    <w:pPr>
      <w:widowControl/>
      <w:autoSpaceDE/>
      <w:autoSpaceDN/>
      <w:adjustRightInd/>
      <w:spacing w:before="100" w:beforeAutospacing="1" w:after="100" w:afterAutospacing="1"/>
    </w:pPr>
    <w:rPr>
      <w:sz w:val="24"/>
      <w:szCs w:val="24"/>
      <w:lang w:val="en-CA" w:eastAsia="zh-CN"/>
    </w:rPr>
  </w:style>
  <w:style w:type="paragraph" w:customStyle="1" w:styleId="profile-info-content">
    <w:name w:val="profile-info-content"/>
    <w:basedOn w:val="Normal"/>
    <w:rsid w:val="00F877E7"/>
    <w:pPr>
      <w:widowControl/>
      <w:autoSpaceDE/>
      <w:autoSpaceDN/>
      <w:adjustRightInd/>
      <w:spacing w:before="100" w:beforeAutospacing="1" w:after="100" w:afterAutospacing="1"/>
    </w:pPr>
    <w:rPr>
      <w:sz w:val="24"/>
      <w:szCs w:val="24"/>
      <w:lang w:val="en-CA" w:eastAsia="zh-CN"/>
    </w:rPr>
  </w:style>
  <w:style w:type="paragraph" w:styleId="Date">
    <w:name w:val="Date"/>
    <w:basedOn w:val="Normal"/>
    <w:next w:val="Normal"/>
    <w:link w:val="DateChar"/>
    <w:rsid w:val="008A3688"/>
  </w:style>
  <w:style w:type="character" w:customStyle="1" w:styleId="DateChar">
    <w:name w:val="Date Char"/>
    <w:basedOn w:val="DefaultParagraphFont"/>
    <w:link w:val="Date"/>
    <w:rsid w:val="008A3688"/>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3687">
      <w:bodyDiv w:val="1"/>
      <w:marLeft w:val="0"/>
      <w:marRight w:val="0"/>
      <w:marTop w:val="0"/>
      <w:marBottom w:val="0"/>
      <w:divBdr>
        <w:top w:val="none" w:sz="0" w:space="0" w:color="auto"/>
        <w:left w:val="none" w:sz="0" w:space="0" w:color="auto"/>
        <w:bottom w:val="none" w:sz="0" w:space="0" w:color="auto"/>
        <w:right w:val="none" w:sz="0" w:space="0" w:color="auto"/>
      </w:divBdr>
    </w:div>
    <w:div w:id="142702759">
      <w:bodyDiv w:val="1"/>
      <w:marLeft w:val="0"/>
      <w:marRight w:val="0"/>
      <w:marTop w:val="0"/>
      <w:marBottom w:val="0"/>
      <w:divBdr>
        <w:top w:val="none" w:sz="0" w:space="0" w:color="auto"/>
        <w:left w:val="none" w:sz="0" w:space="0" w:color="auto"/>
        <w:bottom w:val="none" w:sz="0" w:space="0" w:color="auto"/>
        <w:right w:val="none" w:sz="0" w:space="0" w:color="auto"/>
      </w:divBdr>
    </w:div>
    <w:div w:id="228158462">
      <w:bodyDiv w:val="1"/>
      <w:marLeft w:val="0"/>
      <w:marRight w:val="0"/>
      <w:marTop w:val="0"/>
      <w:marBottom w:val="0"/>
      <w:divBdr>
        <w:top w:val="none" w:sz="0" w:space="0" w:color="auto"/>
        <w:left w:val="none" w:sz="0" w:space="0" w:color="auto"/>
        <w:bottom w:val="none" w:sz="0" w:space="0" w:color="auto"/>
        <w:right w:val="none" w:sz="0" w:space="0" w:color="auto"/>
      </w:divBdr>
      <w:divsChild>
        <w:div w:id="1101025124">
          <w:marLeft w:val="0"/>
          <w:marRight w:val="0"/>
          <w:marTop w:val="0"/>
          <w:marBottom w:val="600"/>
          <w:divBdr>
            <w:top w:val="none" w:sz="0" w:space="0" w:color="auto"/>
            <w:left w:val="none" w:sz="0" w:space="0" w:color="auto"/>
            <w:bottom w:val="none" w:sz="0" w:space="0" w:color="auto"/>
            <w:right w:val="none" w:sz="0" w:space="0" w:color="auto"/>
          </w:divBdr>
          <w:divsChild>
            <w:div w:id="1778720712">
              <w:marLeft w:val="0"/>
              <w:marRight w:val="0"/>
              <w:marTop w:val="0"/>
              <w:marBottom w:val="0"/>
              <w:divBdr>
                <w:top w:val="none" w:sz="0" w:space="0" w:color="auto"/>
                <w:left w:val="none" w:sz="0" w:space="0" w:color="auto"/>
                <w:bottom w:val="none" w:sz="0" w:space="0" w:color="auto"/>
                <w:right w:val="none" w:sz="0" w:space="0" w:color="auto"/>
              </w:divBdr>
              <w:divsChild>
                <w:div w:id="996961911">
                  <w:marLeft w:val="0"/>
                  <w:marRight w:val="0"/>
                  <w:marTop w:val="0"/>
                  <w:marBottom w:val="0"/>
                  <w:divBdr>
                    <w:top w:val="none" w:sz="0" w:space="0" w:color="auto"/>
                    <w:left w:val="none" w:sz="0" w:space="0" w:color="auto"/>
                    <w:bottom w:val="none" w:sz="0" w:space="0" w:color="auto"/>
                    <w:right w:val="none" w:sz="0" w:space="0" w:color="auto"/>
                  </w:divBdr>
                  <w:divsChild>
                    <w:div w:id="2929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8797">
          <w:marLeft w:val="0"/>
          <w:marRight w:val="0"/>
          <w:marTop w:val="0"/>
          <w:marBottom w:val="0"/>
          <w:divBdr>
            <w:top w:val="none" w:sz="0" w:space="0" w:color="auto"/>
            <w:left w:val="none" w:sz="0" w:space="0" w:color="auto"/>
            <w:bottom w:val="none" w:sz="0" w:space="0" w:color="auto"/>
            <w:right w:val="none" w:sz="0" w:space="0" w:color="auto"/>
          </w:divBdr>
          <w:divsChild>
            <w:div w:id="1002122429">
              <w:marLeft w:val="0"/>
              <w:marRight w:val="0"/>
              <w:marTop w:val="0"/>
              <w:marBottom w:val="420"/>
              <w:divBdr>
                <w:top w:val="none" w:sz="0" w:space="0" w:color="auto"/>
                <w:left w:val="none" w:sz="0" w:space="0" w:color="auto"/>
                <w:bottom w:val="none" w:sz="0" w:space="0" w:color="auto"/>
                <w:right w:val="none" w:sz="0" w:space="0" w:color="auto"/>
              </w:divBdr>
              <w:divsChild>
                <w:div w:id="130441825">
                  <w:marLeft w:val="0"/>
                  <w:marRight w:val="0"/>
                  <w:marTop w:val="0"/>
                  <w:marBottom w:val="0"/>
                  <w:divBdr>
                    <w:top w:val="none" w:sz="0" w:space="0" w:color="auto"/>
                    <w:left w:val="none" w:sz="0" w:space="0" w:color="auto"/>
                    <w:bottom w:val="none" w:sz="0" w:space="0" w:color="auto"/>
                    <w:right w:val="none" w:sz="0" w:space="0" w:color="auto"/>
                  </w:divBdr>
                  <w:divsChild>
                    <w:div w:id="10034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71014">
      <w:bodyDiv w:val="1"/>
      <w:marLeft w:val="0"/>
      <w:marRight w:val="0"/>
      <w:marTop w:val="0"/>
      <w:marBottom w:val="0"/>
      <w:divBdr>
        <w:top w:val="none" w:sz="0" w:space="0" w:color="auto"/>
        <w:left w:val="none" w:sz="0" w:space="0" w:color="auto"/>
        <w:bottom w:val="none" w:sz="0" w:space="0" w:color="auto"/>
        <w:right w:val="none" w:sz="0" w:space="0" w:color="auto"/>
      </w:divBdr>
    </w:div>
    <w:div w:id="266618777">
      <w:bodyDiv w:val="1"/>
      <w:marLeft w:val="0"/>
      <w:marRight w:val="0"/>
      <w:marTop w:val="0"/>
      <w:marBottom w:val="0"/>
      <w:divBdr>
        <w:top w:val="none" w:sz="0" w:space="0" w:color="auto"/>
        <w:left w:val="none" w:sz="0" w:space="0" w:color="auto"/>
        <w:bottom w:val="none" w:sz="0" w:space="0" w:color="auto"/>
        <w:right w:val="none" w:sz="0" w:space="0" w:color="auto"/>
      </w:divBdr>
    </w:div>
    <w:div w:id="455027602">
      <w:bodyDiv w:val="1"/>
      <w:marLeft w:val="0"/>
      <w:marRight w:val="0"/>
      <w:marTop w:val="0"/>
      <w:marBottom w:val="0"/>
      <w:divBdr>
        <w:top w:val="none" w:sz="0" w:space="0" w:color="auto"/>
        <w:left w:val="none" w:sz="0" w:space="0" w:color="auto"/>
        <w:bottom w:val="none" w:sz="0" w:space="0" w:color="auto"/>
        <w:right w:val="none" w:sz="0" w:space="0" w:color="auto"/>
      </w:divBdr>
    </w:div>
    <w:div w:id="488864279">
      <w:bodyDiv w:val="1"/>
      <w:marLeft w:val="0"/>
      <w:marRight w:val="0"/>
      <w:marTop w:val="0"/>
      <w:marBottom w:val="0"/>
      <w:divBdr>
        <w:top w:val="none" w:sz="0" w:space="0" w:color="auto"/>
        <w:left w:val="none" w:sz="0" w:space="0" w:color="auto"/>
        <w:bottom w:val="none" w:sz="0" w:space="0" w:color="auto"/>
        <w:right w:val="none" w:sz="0" w:space="0" w:color="auto"/>
      </w:divBdr>
      <w:divsChild>
        <w:div w:id="682635188">
          <w:marLeft w:val="0"/>
          <w:marRight w:val="0"/>
          <w:marTop w:val="0"/>
          <w:marBottom w:val="0"/>
          <w:divBdr>
            <w:top w:val="none" w:sz="0" w:space="0" w:color="auto"/>
            <w:left w:val="none" w:sz="0" w:space="0" w:color="auto"/>
            <w:bottom w:val="none" w:sz="0" w:space="0" w:color="auto"/>
            <w:right w:val="none" w:sz="0" w:space="0" w:color="auto"/>
          </w:divBdr>
          <w:divsChild>
            <w:div w:id="814837058">
              <w:marLeft w:val="0"/>
              <w:marRight w:val="0"/>
              <w:marTop w:val="0"/>
              <w:marBottom w:val="0"/>
              <w:divBdr>
                <w:top w:val="none" w:sz="0" w:space="0" w:color="auto"/>
                <w:left w:val="none" w:sz="0" w:space="0" w:color="auto"/>
                <w:bottom w:val="none" w:sz="0" w:space="0" w:color="auto"/>
                <w:right w:val="none" w:sz="0" w:space="0" w:color="auto"/>
              </w:divBdr>
              <w:divsChild>
                <w:div w:id="7594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2897">
      <w:bodyDiv w:val="1"/>
      <w:marLeft w:val="0"/>
      <w:marRight w:val="0"/>
      <w:marTop w:val="0"/>
      <w:marBottom w:val="0"/>
      <w:divBdr>
        <w:top w:val="none" w:sz="0" w:space="0" w:color="auto"/>
        <w:left w:val="none" w:sz="0" w:space="0" w:color="auto"/>
        <w:bottom w:val="none" w:sz="0" w:space="0" w:color="auto"/>
        <w:right w:val="none" w:sz="0" w:space="0" w:color="auto"/>
      </w:divBdr>
    </w:div>
    <w:div w:id="629172822">
      <w:bodyDiv w:val="1"/>
      <w:marLeft w:val="0"/>
      <w:marRight w:val="0"/>
      <w:marTop w:val="0"/>
      <w:marBottom w:val="0"/>
      <w:divBdr>
        <w:top w:val="none" w:sz="0" w:space="0" w:color="auto"/>
        <w:left w:val="none" w:sz="0" w:space="0" w:color="auto"/>
        <w:bottom w:val="none" w:sz="0" w:space="0" w:color="auto"/>
        <w:right w:val="none" w:sz="0" w:space="0" w:color="auto"/>
      </w:divBdr>
    </w:div>
    <w:div w:id="633213899">
      <w:bodyDiv w:val="1"/>
      <w:marLeft w:val="0"/>
      <w:marRight w:val="0"/>
      <w:marTop w:val="0"/>
      <w:marBottom w:val="0"/>
      <w:divBdr>
        <w:top w:val="none" w:sz="0" w:space="0" w:color="auto"/>
        <w:left w:val="none" w:sz="0" w:space="0" w:color="auto"/>
        <w:bottom w:val="none" w:sz="0" w:space="0" w:color="auto"/>
        <w:right w:val="none" w:sz="0" w:space="0" w:color="auto"/>
      </w:divBdr>
    </w:div>
    <w:div w:id="669141458">
      <w:bodyDiv w:val="1"/>
      <w:marLeft w:val="0"/>
      <w:marRight w:val="0"/>
      <w:marTop w:val="0"/>
      <w:marBottom w:val="0"/>
      <w:divBdr>
        <w:top w:val="none" w:sz="0" w:space="0" w:color="auto"/>
        <w:left w:val="none" w:sz="0" w:space="0" w:color="auto"/>
        <w:bottom w:val="none" w:sz="0" w:space="0" w:color="auto"/>
        <w:right w:val="none" w:sz="0" w:space="0" w:color="auto"/>
      </w:divBdr>
    </w:div>
    <w:div w:id="753281345">
      <w:bodyDiv w:val="1"/>
      <w:marLeft w:val="0"/>
      <w:marRight w:val="0"/>
      <w:marTop w:val="0"/>
      <w:marBottom w:val="0"/>
      <w:divBdr>
        <w:top w:val="none" w:sz="0" w:space="0" w:color="auto"/>
        <w:left w:val="none" w:sz="0" w:space="0" w:color="auto"/>
        <w:bottom w:val="none" w:sz="0" w:space="0" w:color="auto"/>
        <w:right w:val="none" w:sz="0" w:space="0" w:color="auto"/>
      </w:divBdr>
    </w:div>
    <w:div w:id="764574146">
      <w:bodyDiv w:val="1"/>
      <w:marLeft w:val="0"/>
      <w:marRight w:val="0"/>
      <w:marTop w:val="0"/>
      <w:marBottom w:val="0"/>
      <w:divBdr>
        <w:top w:val="none" w:sz="0" w:space="0" w:color="auto"/>
        <w:left w:val="none" w:sz="0" w:space="0" w:color="auto"/>
        <w:bottom w:val="none" w:sz="0" w:space="0" w:color="auto"/>
        <w:right w:val="none" w:sz="0" w:space="0" w:color="auto"/>
      </w:divBdr>
    </w:div>
    <w:div w:id="867597850">
      <w:bodyDiv w:val="1"/>
      <w:marLeft w:val="0"/>
      <w:marRight w:val="0"/>
      <w:marTop w:val="0"/>
      <w:marBottom w:val="0"/>
      <w:divBdr>
        <w:top w:val="none" w:sz="0" w:space="0" w:color="auto"/>
        <w:left w:val="none" w:sz="0" w:space="0" w:color="auto"/>
        <w:bottom w:val="none" w:sz="0" w:space="0" w:color="auto"/>
        <w:right w:val="none" w:sz="0" w:space="0" w:color="auto"/>
      </w:divBdr>
    </w:div>
    <w:div w:id="919406969">
      <w:bodyDiv w:val="1"/>
      <w:marLeft w:val="0"/>
      <w:marRight w:val="0"/>
      <w:marTop w:val="0"/>
      <w:marBottom w:val="0"/>
      <w:divBdr>
        <w:top w:val="none" w:sz="0" w:space="0" w:color="auto"/>
        <w:left w:val="none" w:sz="0" w:space="0" w:color="auto"/>
        <w:bottom w:val="none" w:sz="0" w:space="0" w:color="auto"/>
        <w:right w:val="none" w:sz="0" w:space="0" w:color="auto"/>
      </w:divBdr>
    </w:div>
    <w:div w:id="939029481">
      <w:bodyDiv w:val="1"/>
      <w:marLeft w:val="0"/>
      <w:marRight w:val="0"/>
      <w:marTop w:val="0"/>
      <w:marBottom w:val="0"/>
      <w:divBdr>
        <w:top w:val="none" w:sz="0" w:space="0" w:color="auto"/>
        <w:left w:val="none" w:sz="0" w:space="0" w:color="auto"/>
        <w:bottom w:val="none" w:sz="0" w:space="0" w:color="auto"/>
        <w:right w:val="none" w:sz="0" w:space="0" w:color="auto"/>
      </w:divBdr>
      <w:divsChild>
        <w:div w:id="413939997">
          <w:marLeft w:val="0"/>
          <w:marRight w:val="0"/>
          <w:marTop w:val="0"/>
          <w:marBottom w:val="0"/>
          <w:divBdr>
            <w:top w:val="none" w:sz="0" w:space="0" w:color="auto"/>
            <w:left w:val="none" w:sz="0" w:space="0" w:color="auto"/>
            <w:bottom w:val="none" w:sz="0" w:space="0" w:color="auto"/>
            <w:right w:val="none" w:sz="0" w:space="0" w:color="auto"/>
          </w:divBdr>
          <w:divsChild>
            <w:div w:id="105588072">
              <w:marLeft w:val="0"/>
              <w:marRight w:val="0"/>
              <w:marTop w:val="0"/>
              <w:marBottom w:val="0"/>
              <w:divBdr>
                <w:top w:val="none" w:sz="0" w:space="0" w:color="auto"/>
                <w:left w:val="none" w:sz="0" w:space="0" w:color="auto"/>
                <w:bottom w:val="none" w:sz="0" w:space="0" w:color="auto"/>
                <w:right w:val="none" w:sz="0" w:space="0" w:color="auto"/>
              </w:divBdr>
              <w:divsChild>
                <w:div w:id="2023625569">
                  <w:marLeft w:val="0"/>
                  <w:marRight w:val="0"/>
                  <w:marTop w:val="0"/>
                  <w:marBottom w:val="0"/>
                  <w:divBdr>
                    <w:top w:val="none" w:sz="0" w:space="0" w:color="auto"/>
                    <w:left w:val="none" w:sz="0" w:space="0" w:color="auto"/>
                    <w:bottom w:val="none" w:sz="0" w:space="0" w:color="auto"/>
                    <w:right w:val="none" w:sz="0" w:space="0" w:color="auto"/>
                  </w:divBdr>
                  <w:divsChild>
                    <w:div w:id="399641027">
                      <w:marLeft w:val="0"/>
                      <w:marRight w:val="0"/>
                      <w:marTop w:val="0"/>
                      <w:marBottom w:val="0"/>
                      <w:divBdr>
                        <w:top w:val="none" w:sz="0" w:space="0" w:color="auto"/>
                        <w:left w:val="none" w:sz="0" w:space="0" w:color="auto"/>
                        <w:bottom w:val="none" w:sz="0" w:space="0" w:color="auto"/>
                        <w:right w:val="none" w:sz="0" w:space="0" w:color="auto"/>
                      </w:divBdr>
                      <w:divsChild>
                        <w:div w:id="1168448478">
                          <w:marLeft w:val="0"/>
                          <w:marRight w:val="0"/>
                          <w:marTop w:val="0"/>
                          <w:marBottom w:val="0"/>
                          <w:divBdr>
                            <w:top w:val="none" w:sz="0" w:space="0" w:color="auto"/>
                            <w:left w:val="none" w:sz="0" w:space="0" w:color="auto"/>
                            <w:bottom w:val="none" w:sz="0" w:space="0" w:color="auto"/>
                            <w:right w:val="none" w:sz="0" w:space="0" w:color="auto"/>
                          </w:divBdr>
                          <w:divsChild>
                            <w:div w:id="1369799747">
                              <w:marLeft w:val="0"/>
                              <w:marRight w:val="0"/>
                              <w:marTop w:val="0"/>
                              <w:marBottom w:val="0"/>
                              <w:divBdr>
                                <w:top w:val="none" w:sz="0" w:space="0" w:color="auto"/>
                                <w:left w:val="none" w:sz="0" w:space="0" w:color="auto"/>
                                <w:bottom w:val="none" w:sz="0" w:space="0" w:color="auto"/>
                                <w:right w:val="none" w:sz="0" w:space="0" w:color="auto"/>
                              </w:divBdr>
                              <w:divsChild>
                                <w:div w:id="16443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204315">
      <w:bodyDiv w:val="1"/>
      <w:marLeft w:val="0"/>
      <w:marRight w:val="0"/>
      <w:marTop w:val="0"/>
      <w:marBottom w:val="0"/>
      <w:divBdr>
        <w:top w:val="none" w:sz="0" w:space="0" w:color="auto"/>
        <w:left w:val="none" w:sz="0" w:space="0" w:color="auto"/>
        <w:bottom w:val="none" w:sz="0" w:space="0" w:color="auto"/>
        <w:right w:val="none" w:sz="0" w:space="0" w:color="auto"/>
      </w:divBdr>
    </w:div>
    <w:div w:id="1090859232">
      <w:bodyDiv w:val="1"/>
      <w:marLeft w:val="0"/>
      <w:marRight w:val="0"/>
      <w:marTop w:val="0"/>
      <w:marBottom w:val="0"/>
      <w:divBdr>
        <w:top w:val="none" w:sz="0" w:space="0" w:color="auto"/>
        <w:left w:val="none" w:sz="0" w:space="0" w:color="auto"/>
        <w:bottom w:val="none" w:sz="0" w:space="0" w:color="auto"/>
        <w:right w:val="none" w:sz="0" w:space="0" w:color="auto"/>
      </w:divBdr>
    </w:div>
    <w:div w:id="1175341998">
      <w:bodyDiv w:val="1"/>
      <w:marLeft w:val="0"/>
      <w:marRight w:val="0"/>
      <w:marTop w:val="0"/>
      <w:marBottom w:val="0"/>
      <w:divBdr>
        <w:top w:val="none" w:sz="0" w:space="0" w:color="auto"/>
        <w:left w:val="none" w:sz="0" w:space="0" w:color="auto"/>
        <w:bottom w:val="none" w:sz="0" w:space="0" w:color="auto"/>
        <w:right w:val="none" w:sz="0" w:space="0" w:color="auto"/>
      </w:divBdr>
    </w:div>
    <w:div w:id="1220484642">
      <w:bodyDiv w:val="1"/>
      <w:marLeft w:val="0"/>
      <w:marRight w:val="0"/>
      <w:marTop w:val="0"/>
      <w:marBottom w:val="0"/>
      <w:divBdr>
        <w:top w:val="none" w:sz="0" w:space="0" w:color="auto"/>
        <w:left w:val="none" w:sz="0" w:space="0" w:color="auto"/>
        <w:bottom w:val="none" w:sz="0" w:space="0" w:color="auto"/>
        <w:right w:val="none" w:sz="0" w:space="0" w:color="auto"/>
      </w:divBdr>
    </w:div>
    <w:div w:id="1300917116">
      <w:bodyDiv w:val="1"/>
      <w:marLeft w:val="0"/>
      <w:marRight w:val="0"/>
      <w:marTop w:val="0"/>
      <w:marBottom w:val="0"/>
      <w:divBdr>
        <w:top w:val="none" w:sz="0" w:space="0" w:color="auto"/>
        <w:left w:val="none" w:sz="0" w:space="0" w:color="auto"/>
        <w:bottom w:val="none" w:sz="0" w:space="0" w:color="auto"/>
        <w:right w:val="none" w:sz="0" w:space="0" w:color="auto"/>
      </w:divBdr>
    </w:div>
    <w:div w:id="1332218383">
      <w:bodyDiv w:val="1"/>
      <w:marLeft w:val="0"/>
      <w:marRight w:val="0"/>
      <w:marTop w:val="0"/>
      <w:marBottom w:val="0"/>
      <w:divBdr>
        <w:top w:val="none" w:sz="0" w:space="0" w:color="auto"/>
        <w:left w:val="none" w:sz="0" w:space="0" w:color="auto"/>
        <w:bottom w:val="none" w:sz="0" w:space="0" w:color="auto"/>
        <w:right w:val="none" w:sz="0" w:space="0" w:color="auto"/>
      </w:divBdr>
    </w:div>
    <w:div w:id="1390223082">
      <w:bodyDiv w:val="1"/>
      <w:marLeft w:val="0"/>
      <w:marRight w:val="0"/>
      <w:marTop w:val="0"/>
      <w:marBottom w:val="0"/>
      <w:divBdr>
        <w:top w:val="none" w:sz="0" w:space="0" w:color="auto"/>
        <w:left w:val="none" w:sz="0" w:space="0" w:color="auto"/>
        <w:bottom w:val="none" w:sz="0" w:space="0" w:color="auto"/>
        <w:right w:val="none" w:sz="0" w:space="0" w:color="auto"/>
      </w:divBdr>
    </w:div>
    <w:div w:id="1392969709">
      <w:bodyDiv w:val="1"/>
      <w:marLeft w:val="0"/>
      <w:marRight w:val="0"/>
      <w:marTop w:val="0"/>
      <w:marBottom w:val="0"/>
      <w:divBdr>
        <w:top w:val="none" w:sz="0" w:space="0" w:color="auto"/>
        <w:left w:val="none" w:sz="0" w:space="0" w:color="auto"/>
        <w:bottom w:val="none" w:sz="0" w:space="0" w:color="auto"/>
        <w:right w:val="none" w:sz="0" w:space="0" w:color="auto"/>
      </w:divBdr>
    </w:div>
    <w:div w:id="1489830281">
      <w:bodyDiv w:val="1"/>
      <w:marLeft w:val="0"/>
      <w:marRight w:val="0"/>
      <w:marTop w:val="0"/>
      <w:marBottom w:val="0"/>
      <w:divBdr>
        <w:top w:val="none" w:sz="0" w:space="0" w:color="auto"/>
        <w:left w:val="none" w:sz="0" w:space="0" w:color="auto"/>
        <w:bottom w:val="none" w:sz="0" w:space="0" w:color="auto"/>
        <w:right w:val="none" w:sz="0" w:space="0" w:color="auto"/>
      </w:divBdr>
    </w:div>
    <w:div w:id="1522628243">
      <w:bodyDiv w:val="1"/>
      <w:marLeft w:val="0"/>
      <w:marRight w:val="0"/>
      <w:marTop w:val="0"/>
      <w:marBottom w:val="0"/>
      <w:divBdr>
        <w:top w:val="none" w:sz="0" w:space="0" w:color="auto"/>
        <w:left w:val="none" w:sz="0" w:space="0" w:color="auto"/>
        <w:bottom w:val="none" w:sz="0" w:space="0" w:color="auto"/>
        <w:right w:val="none" w:sz="0" w:space="0" w:color="auto"/>
      </w:divBdr>
      <w:divsChild>
        <w:div w:id="186909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8666">
              <w:marLeft w:val="0"/>
              <w:marRight w:val="0"/>
              <w:marTop w:val="0"/>
              <w:marBottom w:val="0"/>
              <w:divBdr>
                <w:top w:val="none" w:sz="0" w:space="0" w:color="auto"/>
                <w:left w:val="none" w:sz="0" w:space="0" w:color="auto"/>
                <w:bottom w:val="none" w:sz="0" w:space="0" w:color="auto"/>
                <w:right w:val="none" w:sz="0" w:space="0" w:color="auto"/>
              </w:divBdr>
              <w:divsChild>
                <w:div w:id="1166940342">
                  <w:marLeft w:val="0"/>
                  <w:marRight w:val="0"/>
                  <w:marTop w:val="0"/>
                  <w:marBottom w:val="0"/>
                  <w:divBdr>
                    <w:top w:val="none" w:sz="0" w:space="0" w:color="auto"/>
                    <w:left w:val="none" w:sz="0" w:space="0" w:color="auto"/>
                    <w:bottom w:val="none" w:sz="0" w:space="0" w:color="auto"/>
                    <w:right w:val="none" w:sz="0" w:space="0" w:color="auto"/>
                  </w:divBdr>
                  <w:divsChild>
                    <w:div w:id="2042827532">
                      <w:marLeft w:val="0"/>
                      <w:marRight w:val="0"/>
                      <w:marTop w:val="0"/>
                      <w:marBottom w:val="0"/>
                      <w:divBdr>
                        <w:top w:val="none" w:sz="0" w:space="0" w:color="auto"/>
                        <w:left w:val="none" w:sz="0" w:space="0" w:color="auto"/>
                        <w:bottom w:val="none" w:sz="0" w:space="0" w:color="auto"/>
                        <w:right w:val="none" w:sz="0" w:space="0" w:color="auto"/>
                      </w:divBdr>
                      <w:divsChild>
                        <w:div w:id="15407056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0592062">
                              <w:marLeft w:val="0"/>
                              <w:marRight w:val="0"/>
                              <w:marTop w:val="0"/>
                              <w:marBottom w:val="0"/>
                              <w:divBdr>
                                <w:top w:val="none" w:sz="0" w:space="0" w:color="auto"/>
                                <w:left w:val="none" w:sz="0" w:space="0" w:color="auto"/>
                                <w:bottom w:val="none" w:sz="0" w:space="0" w:color="auto"/>
                                <w:right w:val="none" w:sz="0" w:space="0" w:color="auto"/>
                              </w:divBdr>
                              <w:divsChild>
                                <w:div w:id="712537955">
                                  <w:marLeft w:val="0"/>
                                  <w:marRight w:val="0"/>
                                  <w:marTop w:val="0"/>
                                  <w:marBottom w:val="0"/>
                                  <w:divBdr>
                                    <w:top w:val="none" w:sz="0" w:space="0" w:color="auto"/>
                                    <w:left w:val="none" w:sz="0" w:space="0" w:color="auto"/>
                                    <w:bottom w:val="none" w:sz="0" w:space="0" w:color="auto"/>
                                    <w:right w:val="none" w:sz="0" w:space="0" w:color="auto"/>
                                  </w:divBdr>
                                  <w:divsChild>
                                    <w:div w:id="2058775007">
                                      <w:marLeft w:val="0"/>
                                      <w:marRight w:val="0"/>
                                      <w:marTop w:val="0"/>
                                      <w:marBottom w:val="0"/>
                                      <w:divBdr>
                                        <w:top w:val="none" w:sz="0" w:space="0" w:color="auto"/>
                                        <w:left w:val="none" w:sz="0" w:space="0" w:color="auto"/>
                                        <w:bottom w:val="none" w:sz="0" w:space="0" w:color="auto"/>
                                        <w:right w:val="none" w:sz="0" w:space="0" w:color="auto"/>
                                      </w:divBdr>
                                      <w:divsChild>
                                        <w:div w:id="1164738469">
                                          <w:marLeft w:val="0"/>
                                          <w:marRight w:val="0"/>
                                          <w:marTop w:val="0"/>
                                          <w:marBottom w:val="0"/>
                                          <w:divBdr>
                                            <w:top w:val="none" w:sz="0" w:space="0" w:color="auto"/>
                                            <w:left w:val="none" w:sz="0" w:space="0" w:color="auto"/>
                                            <w:bottom w:val="none" w:sz="0" w:space="0" w:color="auto"/>
                                            <w:right w:val="none" w:sz="0" w:space="0" w:color="auto"/>
                                          </w:divBdr>
                                          <w:divsChild>
                                            <w:div w:id="733238280">
                                              <w:marLeft w:val="0"/>
                                              <w:marRight w:val="0"/>
                                              <w:marTop w:val="0"/>
                                              <w:marBottom w:val="0"/>
                                              <w:divBdr>
                                                <w:top w:val="none" w:sz="0" w:space="0" w:color="auto"/>
                                                <w:left w:val="none" w:sz="0" w:space="0" w:color="auto"/>
                                                <w:bottom w:val="none" w:sz="0" w:space="0" w:color="auto"/>
                                                <w:right w:val="none" w:sz="0" w:space="0" w:color="auto"/>
                                              </w:divBdr>
                                              <w:divsChild>
                                                <w:div w:id="1921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803093">
      <w:bodyDiv w:val="1"/>
      <w:marLeft w:val="0"/>
      <w:marRight w:val="0"/>
      <w:marTop w:val="0"/>
      <w:marBottom w:val="0"/>
      <w:divBdr>
        <w:top w:val="none" w:sz="0" w:space="0" w:color="auto"/>
        <w:left w:val="none" w:sz="0" w:space="0" w:color="auto"/>
        <w:bottom w:val="none" w:sz="0" w:space="0" w:color="auto"/>
        <w:right w:val="none" w:sz="0" w:space="0" w:color="auto"/>
      </w:divBdr>
    </w:div>
    <w:div w:id="1686787217">
      <w:bodyDiv w:val="1"/>
      <w:marLeft w:val="0"/>
      <w:marRight w:val="0"/>
      <w:marTop w:val="0"/>
      <w:marBottom w:val="0"/>
      <w:divBdr>
        <w:top w:val="none" w:sz="0" w:space="0" w:color="auto"/>
        <w:left w:val="none" w:sz="0" w:space="0" w:color="auto"/>
        <w:bottom w:val="none" w:sz="0" w:space="0" w:color="auto"/>
        <w:right w:val="none" w:sz="0" w:space="0" w:color="auto"/>
      </w:divBdr>
    </w:div>
    <w:div w:id="1737126852">
      <w:bodyDiv w:val="1"/>
      <w:marLeft w:val="0"/>
      <w:marRight w:val="0"/>
      <w:marTop w:val="0"/>
      <w:marBottom w:val="0"/>
      <w:divBdr>
        <w:top w:val="none" w:sz="0" w:space="0" w:color="auto"/>
        <w:left w:val="none" w:sz="0" w:space="0" w:color="auto"/>
        <w:bottom w:val="none" w:sz="0" w:space="0" w:color="auto"/>
        <w:right w:val="none" w:sz="0" w:space="0" w:color="auto"/>
      </w:divBdr>
    </w:div>
    <w:div w:id="1745449908">
      <w:bodyDiv w:val="1"/>
      <w:marLeft w:val="0"/>
      <w:marRight w:val="0"/>
      <w:marTop w:val="0"/>
      <w:marBottom w:val="0"/>
      <w:divBdr>
        <w:top w:val="none" w:sz="0" w:space="0" w:color="auto"/>
        <w:left w:val="none" w:sz="0" w:space="0" w:color="auto"/>
        <w:bottom w:val="none" w:sz="0" w:space="0" w:color="auto"/>
        <w:right w:val="none" w:sz="0" w:space="0" w:color="auto"/>
      </w:divBdr>
    </w:div>
    <w:div w:id="1867283847">
      <w:bodyDiv w:val="1"/>
      <w:marLeft w:val="0"/>
      <w:marRight w:val="0"/>
      <w:marTop w:val="0"/>
      <w:marBottom w:val="0"/>
      <w:divBdr>
        <w:top w:val="none" w:sz="0" w:space="0" w:color="auto"/>
        <w:left w:val="none" w:sz="0" w:space="0" w:color="auto"/>
        <w:bottom w:val="none" w:sz="0" w:space="0" w:color="auto"/>
        <w:right w:val="none" w:sz="0" w:space="0" w:color="auto"/>
      </w:divBdr>
      <w:divsChild>
        <w:div w:id="175971917">
          <w:marLeft w:val="0"/>
          <w:marRight w:val="0"/>
          <w:marTop w:val="0"/>
          <w:marBottom w:val="0"/>
          <w:divBdr>
            <w:top w:val="none" w:sz="0" w:space="0" w:color="auto"/>
            <w:left w:val="none" w:sz="0" w:space="0" w:color="auto"/>
            <w:bottom w:val="none" w:sz="0" w:space="0" w:color="auto"/>
            <w:right w:val="none" w:sz="0" w:space="0" w:color="auto"/>
          </w:divBdr>
          <w:divsChild>
            <w:div w:id="1076972419">
              <w:marLeft w:val="0"/>
              <w:marRight w:val="0"/>
              <w:marTop w:val="0"/>
              <w:marBottom w:val="0"/>
              <w:divBdr>
                <w:top w:val="none" w:sz="0" w:space="0" w:color="auto"/>
                <w:left w:val="none" w:sz="0" w:space="0" w:color="auto"/>
                <w:bottom w:val="none" w:sz="0" w:space="0" w:color="auto"/>
                <w:right w:val="none" w:sz="0" w:space="0" w:color="auto"/>
              </w:divBdr>
              <w:divsChild>
                <w:div w:id="1529949612">
                  <w:marLeft w:val="0"/>
                  <w:marRight w:val="0"/>
                  <w:marTop w:val="0"/>
                  <w:marBottom w:val="0"/>
                  <w:divBdr>
                    <w:top w:val="none" w:sz="0" w:space="0" w:color="auto"/>
                    <w:left w:val="none" w:sz="0" w:space="0" w:color="auto"/>
                    <w:bottom w:val="none" w:sz="0" w:space="0" w:color="auto"/>
                    <w:right w:val="none" w:sz="0" w:space="0" w:color="auto"/>
                  </w:divBdr>
                  <w:divsChild>
                    <w:div w:id="1519081701">
                      <w:marLeft w:val="0"/>
                      <w:marRight w:val="0"/>
                      <w:marTop w:val="0"/>
                      <w:marBottom w:val="0"/>
                      <w:divBdr>
                        <w:top w:val="none" w:sz="0" w:space="0" w:color="auto"/>
                        <w:left w:val="none" w:sz="0" w:space="0" w:color="auto"/>
                        <w:bottom w:val="none" w:sz="0" w:space="0" w:color="auto"/>
                        <w:right w:val="none" w:sz="0" w:space="0" w:color="auto"/>
                      </w:divBdr>
                      <w:divsChild>
                        <w:div w:id="1113089864">
                          <w:marLeft w:val="0"/>
                          <w:marRight w:val="0"/>
                          <w:marTop w:val="0"/>
                          <w:marBottom w:val="0"/>
                          <w:divBdr>
                            <w:top w:val="none" w:sz="0" w:space="0" w:color="auto"/>
                            <w:left w:val="none" w:sz="0" w:space="0" w:color="auto"/>
                            <w:bottom w:val="none" w:sz="0" w:space="0" w:color="auto"/>
                            <w:right w:val="none" w:sz="0" w:space="0" w:color="auto"/>
                          </w:divBdr>
                          <w:divsChild>
                            <w:div w:id="1749960447">
                              <w:marLeft w:val="0"/>
                              <w:marRight w:val="0"/>
                              <w:marTop w:val="0"/>
                              <w:marBottom w:val="0"/>
                              <w:divBdr>
                                <w:top w:val="none" w:sz="0" w:space="0" w:color="auto"/>
                                <w:left w:val="none" w:sz="0" w:space="0" w:color="auto"/>
                                <w:bottom w:val="none" w:sz="0" w:space="0" w:color="auto"/>
                                <w:right w:val="none" w:sz="0" w:space="0" w:color="auto"/>
                              </w:divBdr>
                              <w:divsChild>
                                <w:div w:id="1780098931">
                                  <w:marLeft w:val="0"/>
                                  <w:marRight w:val="0"/>
                                  <w:marTop w:val="0"/>
                                  <w:marBottom w:val="0"/>
                                  <w:divBdr>
                                    <w:top w:val="none" w:sz="0" w:space="0" w:color="auto"/>
                                    <w:left w:val="none" w:sz="0" w:space="0" w:color="auto"/>
                                    <w:bottom w:val="none" w:sz="0" w:space="0" w:color="auto"/>
                                    <w:right w:val="none" w:sz="0" w:space="0" w:color="auto"/>
                                  </w:divBdr>
                                  <w:divsChild>
                                    <w:div w:id="1248541326">
                                      <w:marLeft w:val="0"/>
                                      <w:marRight w:val="0"/>
                                      <w:marTop w:val="0"/>
                                      <w:marBottom w:val="0"/>
                                      <w:divBdr>
                                        <w:top w:val="none" w:sz="0" w:space="0" w:color="auto"/>
                                        <w:left w:val="none" w:sz="0" w:space="0" w:color="auto"/>
                                        <w:bottom w:val="none" w:sz="0" w:space="0" w:color="auto"/>
                                        <w:right w:val="none" w:sz="0" w:space="0" w:color="auto"/>
                                      </w:divBdr>
                                      <w:divsChild>
                                        <w:div w:id="8335929">
                                          <w:marLeft w:val="0"/>
                                          <w:marRight w:val="0"/>
                                          <w:marTop w:val="0"/>
                                          <w:marBottom w:val="0"/>
                                          <w:divBdr>
                                            <w:top w:val="none" w:sz="0" w:space="0" w:color="auto"/>
                                            <w:left w:val="none" w:sz="0" w:space="0" w:color="auto"/>
                                            <w:bottom w:val="none" w:sz="0" w:space="0" w:color="auto"/>
                                            <w:right w:val="none" w:sz="0" w:space="0" w:color="auto"/>
                                          </w:divBdr>
                                          <w:divsChild>
                                            <w:div w:id="1830242172">
                                              <w:marLeft w:val="0"/>
                                              <w:marRight w:val="0"/>
                                              <w:marTop w:val="0"/>
                                              <w:marBottom w:val="0"/>
                                              <w:divBdr>
                                                <w:top w:val="none" w:sz="0" w:space="0" w:color="auto"/>
                                                <w:left w:val="none" w:sz="0" w:space="0" w:color="auto"/>
                                                <w:bottom w:val="none" w:sz="0" w:space="0" w:color="auto"/>
                                                <w:right w:val="none" w:sz="0" w:space="0" w:color="auto"/>
                                              </w:divBdr>
                                              <w:divsChild>
                                                <w:div w:id="1678459975">
                                                  <w:marLeft w:val="0"/>
                                                  <w:marRight w:val="0"/>
                                                  <w:marTop w:val="0"/>
                                                  <w:marBottom w:val="0"/>
                                                  <w:divBdr>
                                                    <w:top w:val="none" w:sz="0" w:space="0" w:color="auto"/>
                                                    <w:left w:val="none" w:sz="0" w:space="0" w:color="auto"/>
                                                    <w:bottom w:val="none" w:sz="0" w:space="0" w:color="auto"/>
                                                    <w:right w:val="none" w:sz="0" w:space="0" w:color="auto"/>
                                                  </w:divBdr>
                                                  <w:divsChild>
                                                    <w:div w:id="1122070768">
                                                      <w:marLeft w:val="0"/>
                                                      <w:marRight w:val="0"/>
                                                      <w:marTop w:val="0"/>
                                                      <w:marBottom w:val="0"/>
                                                      <w:divBdr>
                                                        <w:top w:val="none" w:sz="0" w:space="0" w:color="auto"/>
                                                        <w:left w:val="none" w:sz="0" w:space="0" w:color="auto"/>
                                                        <w:bottom w:val="none" w:sz="0" w:space="0" w:color="auto"/>
                                                        <w:right w:val="none" w:sz="0" w:space="0" w:color="auto"/>
                                                      </w:divBdr>
                                                      <w:divsChild>
                                                        <w:div w:id="1176336648">
                                                          <w:marLeft w:val="0"/>
                                                          <w:marRight w:val="0"/>
                                                          <w:marTop w:val="0"/>
                                                          <w:marBottom w:val="0"/>
                                                          <w:divBdr>
                                                            <w:top w:val="none" w:sz="0" w:space="0" w:color="auto"/>
                                                            <w:left w:val="none" w:sz="0" w:space="0" w:color="auto"/>
                                                            <w:bottom w:val="none" w:sz="0" w:space="0" w:color="auto"/>
                                                            <w:right w:val="none" w:sz="0" w:space="0" w:color="auto"/>
                                                          </w:divBdr>
                                                          <w:divsChild>
                                                            <w:div w:id="1011760214">
                                                              <w:marLeft w:val="0"/>
                                                              <w:marRight w:val="0"/>
                                                              <w:marTop w:val="0"/>
                                                              <w:marBottom w:val="0"/>
                                                              <w:divBdr>
                                                                <w:top w:val="none" w:sz="0" w:space="0" w:color="auto"/>
                                                                <w:left w:val="none" w:sz="0" w:space="0" w:color="auto"/>
                                                                <w:bottom w:val="none" w:sz="0" w:space="0" w:color="auto"/>
                                                                <w:right w:val="none" w:sz="0" w:space="0" w:color="auto"/>
                                                              </w:divBdr>
                                                              <w:divsChild>
                                                                <w:div w:id="2105371337">
                                                                  <w:marLeft w:val="0"/>
                                                                  <w:marRight w:val="0"/>
                                                                  <w:marTop w:val="0"/>
                                                                  <w:marBottom w:val="0"/>
                                                                  <w:divBdr>
                                                                    <w:top w:val="none" w:sz="0" w:space="0" w:color="auto"/>
                                                                    <w:left w:val="none" w:sz="0" w:space="0" w:color="auto"/>
                                                                    <w:bottom w:val="none" w:sz="0" w:space="0" w:color="auto"/>
                                                                    <w:right w:val="none" w:sz="0" w:space="0" w:color="auto"/>
                                                                  </w:divBdr>
                                                                  <w:divsChild>
                                                                    <w:div w:id="1712068840">
                                                                      <w:marLeft w:val="0"/>
                                                                      <w:marRight w:val="0"/>
                                                                      <w:marTop w:val="0"/>
                                                                      <w:marBottom w:val="0"/>
                                                                      <w:divBdr>
                                                                        <w:top w:val="none" w:sz="0" w:space="0" w:color="auto"/>
                                                                        <w:left w:val="none" w:sz="0" w:space="0" w:color="auto"/>
                                                                        <w:bottom w:val="none" w:sz="0" w:space="0" w:color="auto"/>
                                                                        <w:right w:val="none" w:sz="0" w:space="0" w:color="auto"/>
                                                                      </w:divBdr>
                                                                      <w:divsChild>
                                                                        <w:div w:id="1910075316">
                                                                          <w:marLeft w:val="0"/>
                                                                          <w:marRight w:val="0"/>
                                                                          <w:marTop w:val="0"/>
                                                                          <w:marBottom w:val="0"/>
                                                                          <w:divBdr>
                                                                            <w:top w:val="none" w:sz="0" w:space="0" w:color="auto"/>
                                                                            <w:left w:val="none" w:sz="0" w:space="0" w:color="auto"/>
                                                                            <w:bottom w:val="none" w:sz="0" w:space="0" w:color="auto"/>
                                                                            <w:right w:val="none" w:sz="0" w:space="0" w:color="auto"/>
                                                                          </w:divBdr>
                                                                          <w:divsChild>
                                                                            <w:div w:id="837967087">
                                                                              <w:marLeft w:val="0"/>
                                                                              <w:marRight w:val="0"/>
                                                                              <w:marTop w:val="0"/>
                                                                              <w:marBottom w:val="0"/>
                                                                              <w:divBdr>
                                                                                <w:top w:val="none" w:sz="0" w:space="0" w:color="auto"/>
                                                                                <w:left w:val="none" w:sz="0" w:space="0" w:color="auto"/>
                                                                                <w:bottom w:val="none" w:sz="0" w:space="0" w:color="auto"/>
                                                                                <w:right w:val="none" w:sz="0" w:space="0" w:color="auto"/>
                                                                              </w:divBdr>
                                                                              <w:divsChild>
                                                                                <w:div w:id="1221019467">
                                                                                  <w:marLeft w:val="0"/>
                                                                                  <w:marRight w:val="0"/>
                                                                                  <w:marTop w:val="0"/>
                                                                                  <w:marBottom w:val="0"/>
                                                                                  <w:divBdr>
                                                                                    <w:top w:val="none" w:sz="0" w:space="0" w:color="auto"/>
                                                                                    <w:left w:val="none" w:sz="0" w:space="0" w:color="auto"/>
                                                                                    <w:bottom w:val="none" w:sz="0" w:space="0" w:color="auto"/>
                                                                                    <w:right w:val="none" w:sz="0" w:space="0" w:color="auto"/>
                                                                                  </w:divBdr>
                                                                                  <w:divsChild>
                                                                                    <w:div w:id="1734817861">
                                                                                      <w:marLeft w:val="0"/>
                                                                                      <w:marRight w:val="0"/>
                                                                                      <w:marTop w:val="0"/>
                                                                                      <w:marBottom w:val="0"/>
                                                                                      <w:divBdr>
                                                                                        <w:top w:val="none" w:sz="0" w:space="0" w:color="auto"/>
                                                                                        <w:left w:val="none" w:sz="0" w:space="0" w:color="auto"/>
                                                                                        <w:bottom w:val="none" w:sz="0" w:space="0" w:color="auto"/>
                                                                                        <w:right w:val="none" w:sz="0" w:space="0" w:color="auto"/>
                                                                                      </w:divBdr>
                                                                                      <w:divsChild>
                                                                                        <w:div w:id="909846738">
                                                                                          <w:marLeft w:val="0"/>
                                                                                          <w:marRight w:val="0"/>
                                                                                          <w:marTop w:val="0"/>
                                                                                          <w:marBottom w:val="0"/>
                                                                                          <w:divBdr>
                                                                                            <w:top w:val="none" w:sz="0" w:space="0" w:color="auto"/>
                                                                                            <w:left w:val="none" w:sz="0" w:space="0" w:color="auto"/>
                                                                                            <w:bottom w:val="none" w:sz="0" w:space="0" w:color="auto"/>
                                                                                            <w:right w:val="none" w:sz="0" w:space="0" w:color="auto"/>
                                                                                          </w:divBdr>
                                                                                          <w:divsChild>
                                                                                            <w:div w:id="1327198764">
                                                                                              <w:marLeft w:val="0"/>
                                                                                              <w:marRight w:val="0"/>
                                                                                              <w:marTop w:val="0"/>
                                                                                              <w:marBottom w:val="0"/>
                                                                                              <w:divBdr>
                                                                                                <w:top w:val="none" w:sz="0" w:space="0" w:color="auto"/>
                                                                                                <w:left w:val="none" w:sz="0" w:space="0" w:color="auto"/>
                                                                                                <w:bottom w:val="none" w:sz="0" w:space="0" w:color="auto"/>
                                                                                                <w:right w:val="none" w:sz="0" w:space="0" w:color="auto"/>
                                                                                              </w:divBdr>
                                                                                              <w:divsChild>
                                                                                                <w:div w:id="1028675272">
                                                                                                  <w:marLeft w:val="0"/>
                                                                                                  <w:marRight w:val="0"/>
                                                                                                  <w:marTop w:val="0"/>
                                                                                                  <w:marBottom w:val="0"/>
                                                                                                  <w:divBdr>
                                                                                                    <w:top w:val="none" w:sz="0" w:space="0" w:color="auto"/>
                                                                                                    <w:left w:val="none" w:sz="0" w:space="0" w:color="auto"/>
                                                                                                    <w:bottom w:val="none" w:sz="0" w:space="0" w:color="auto"/>
                                                                                                    <w:right w:val="none" w:sz="0" w:space="0" w:color="auto"/>
                                                                                                  </w:divBdr>
                                                                                                  <w:divsChild>
                                                                                                    <w:div w:id="1569654225">
                                                                                                      <w:marLeft w:val="0"/>
                                                                                                      <w:marRight w:val="0"/>
                                                                                                      <w:marTop w:val="0"/>
                                                                                                      <w:marBottom w:val="0"/>
                                                                                                      <w:divBdr>
                                                                                                        <w:top w:val="none" w:sz="0" w:space="0" w:color="auto"/>
                                                                                                        <w:left w:val="none" w:sz="0" w:space="0" w:color="auto"/>
                                                                                                        <w:bottom w:val="none" w:sz="0" w:space="0" w:color="auto"/>
                                                                                                        <w:right w:val="none" w:sz="0" w:space="0" w:color="auto"/>
                                                                                                      </w:divBdr>
                                                                                                      <w:divsChild>
                                                                                                        <w:div w:id="1620917752">
                                                                                                          <w:marLeft w:val="0"/>
                                                                                                          <w:marRight w:val="0"/>
                                                                                                          <w:marTop w:val="0"/>
                                                                                                          <w:marBottom w:val="0"/>
                                                                                                          <w:divBdr>
                                                                                                            <w:top w:val="none" w:sz="0" w:space="0" w:color="auto"/>
                                                                                                            <w:left w:val="none" w:sz="0" w:space="0" w:color="auto"/>
                                                                                                            <w:bottom w:val="none" w:sz="0" w:space="0" w:color="auto"/>
                                                                                                            <w:right w:val="none" w:sz="0" w:space="0" w:color="auto"/>
                                                                                                          </w:divBdr>
                                                                                                          <w:divsChild>
                                                                                                            <w:div w:id="12108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387607">
      <w:bodyDiv w:val="1"/>
      <w:marLeft w:val="0"/>
      <w:marRight w:val="0"/>
      <w:marTop w:val="0"/>
      <w:marBottom w:val="0"/>
      <w:divBdr>
        <w:top w:val="none" w:sz="0" w:space="0" w:color="auto"/>
        <w:left w:val="none" w:sz="0" w:space="0" w:color="auto"/>
        <w:bottom w:val="none" w:sz="0" w:space="0" w:color="auto"/>
        <w:right w:val="none" w:sz="0" w:space="0" w:color="auto"/>
      </w:divBdr>
    </w:div>
    <w:div w:id="2126533408">
      <w:bodyDiv w:val="1"/>
      <w:marLeft w:val="0"/>
      <w:marRight w:val="0"/>
      <w:marTop w:val="0"/>
      <w:marBottom w:val="0"/>
      <w:divBdr>
        <w:top w:val="none" w:sz="0" w:space="0" w:color="auto"/>
        <w:left w:val="none" w:sz="0" w:space="0" w:color="auto"/>
        <w:bottom w:val="none" w:sz="0" w:space="0" w:color="auto"/>
        <w:right w:val="none" w:sz="0" w:space="0" w:color="auto"/>
      </w:divBdr>
    </w:div>
    <w:div w:id="214318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arts/about/people-collection/sandra-buceriu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sa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0C28-C871-D94B-9286-9AC28CE2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6160</Words>
  <Characters>35116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Toronto</Company>
  <LinksUpToDate>false</LinksUpToDate>
  <CharactersWithSpaces>41194</CharactersWithSpaces>
  <SharedDoc>false</SharedDoc>
  <HLinks>
    <vt:vector size="6" baseType="variant">
      <vt:variant>
        <vt:i4>1966153</vt:i4>
      </vt:variant>
      <vt:variant>
        <vt:i4>0</vt:i4>
      </vt:variant>
      <vt:variant>
        <vt:i4>0</vt:i4>
      </vt:variant>
      <vt:variant>
        <vt:i4>5</vt:i4>
      </vt:variant>
      <vt:variant>
        <vt:lpwstr>https://www.ualberta.ca/arts/about/people-collection/sandra-bucerius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Microsoft Office User</dc:creator>
  <cp:keywords/>
  <cp:lastModifiedBy>Microsoft Office User</cp:lastModifiedBy>
  <cp:revision>3</cp:revision>
  <cp:lastPrinted>2017-08-31T22:56:00Z</cp:lastPrinted>
  <dcterms:created xsi:type="dcterms:W3CDTF">2019-03-03T05:52:00Z</dcterms:created>
  <dcterms:modified xsi:type="dcterms:W3CDTF">2019-03-03T05:53:00Z</dcterms:modified>
</cp:coreProperties>
</file>