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8" w:rsidRPr="0001413B" w:rsidRDefault="007814C8" w:rsidP="007814C8">
      <w:pPr>
        <w:jc w:val="center"/>
        <w:rPr>
          <w:b/>
          <w:szCs w:val="24"/>
        </w:rPr>
      </w:pPr>
      <w:r w:rsidRPr="0001413B">
        <w:rPr>
          <w:b/>
          <w:szCs w:val="24"/>
        </w:rPr>
        <w:t>STAFF AND STUDENTS AT AHS FACILITIES</w:t>
      </w:r>
    </w:p>
    <w:p w:rsidR="007814C8" w:rsidRDefault="007814C8" w:rsidP="007814C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(University Hospital, Royal Alexandra Hospital, </w:t>
      </w:r>
      <w:proofErr w:type="spellStart"/>
      <w:r>
        <w:rPr>
          <w:b/>
          <w:sz w:val="22"/>
          <w:szCs w:val="24"/>
        </w:rPr>
        <w:t>Glenrose</w:t>
      </w:r>
      <w:proofErr w:type="spellEnd"/>
      <w:r>
        <w:rPr>
          <w:b/>
          <w:sz w:val="22"/>
          <w:szCs w:val="24"/>
        </w:rPr>
        <w:t xml:space="preserve"> Hospital, Sturgeon Hospital, </w:t>
      </w:r>
    </w:p>
    <w:p w:rsidR="007814C8" w:rsidRPr="007814C8" w:rsidRDefault="007814C8" w:rsidP="007814C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Community Health, Home Care, etc.)</w:t>
      </w:r>
    </w:p>
    <w:p w:rsidR="0001413B" w:rsidRPr="0001413B" w:rsidRDefault="0001413B" w:rsidP="0001413B">
      <w:pPr>
        <w:jc w:val="center"/>
        <w:rPr>
          <w:b/>
          <w:szCs w:val="24"/>
        </w:rPr>
      </w:pPr>
      <w:r w:rsidRPr="0001413B">
        <w:rPr>
          <w:b/>
          <w:szCs w:val="24"/>
        </w:rPr>
        <w:t>HUMAN BLOOD/BODY FLUID EXPOSURE PROTOCOL</w:t>
      </w:r>
    </w:p>
    <w:p w:rsidR="0001413B" w:rsidRPr="00034487" w:rsidRDefault="0001413B" w:rsidP="0001413B">
      <w:pPr>
        <w:tabs>
          <w:tab w:val="left" w:pos="3000"/>
        </w:tabs>
        <w:rPr>
          <w:color w:val="0000FF"/>
          <w:sz w:val="12"/>
          <w:szCs w:val="24"/>
        </w:rPr>
      </w:pPr>
      <w:r>
        <w:rPr>
          <w:color w:val="0000FF"/>
          <w:sz w:val="12"/>
          <w:szCs w:val="24"/>
        </w:rPr>
        <w:tab/>
      </w:r>
    </w:p>
    <w:p w:rsidR="0001413B" w:rsidRPr="006D7CA3" w:rsidRDefault="0001413B" w:rsidP="0001413B">
      <w:p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IMMEDIATE ACTION:</w:t>
      </w:r>
    </w:p>
    <w:p w:rsidR="0001413B" w:rsidRPr="006D7CA3" w:rsidRDefault="0001413B" w:rsidP="0001413B">
      <w:pPr>
        <w:numPr>
          <w:ilvl w:val="0"/>
          <w:numId w:val="5"/>
        </w:num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Sharps</w:t>
      </w:r>
      <w:r w:rsidR="007814C8">
        <w:rPr>
          <w:b/>
          <w:sz w:val="22"/>
          <w:szCs w:val="24"/>
          <w:u w:val="single"/>
        </w:rPr>
        <w:t>/</w:t>
      </w:r>
      <w:proofErr w:type="spellStart"/>
      <w:r w:rsidR="007814C8">
        <w:rPr>
          <w:b/>
          <w:sz w:val="22"/>
          <w:szCs w:val="24"/>
          <w:u w:val="single"/>
        </w:rPr>
        <w:t>Needlestick</w:t>
      </w:r>
      <w:proofErr w:type="spellEnd"/>
      <w:r w:rsidR="007814C8">
        <w:rPr>
          <w:b/>
          <w:sz w:val="22"/>
          <w:szCs w:val="24"/>
          <w:u w:val="single"/>
        </w:rPr>
        <w:t xml:space="preserve"> </w:t>
      </w:r>
      <w:r w:rsidRPr="006D7CA3">
        <w:rPr>
          <w:b/>
          <w:sz w:val="22"/>
          <w:szCs w:val="24"/>
          <w:u w:val="single"/>
        </w:rPr>
        <w:t xml:space="preserve"> injury</w:t>
      </w:r>
    </w:p>
    <w:p w:rsidR="0001413B" w:rsidRPr="006D7CA3" w:rsidRDefault="0001413B" w:rsidP="0001413B">
      <w:pPr>
        <w:numPr>
          <w:ilvl w:val="1"/>
          <w:numId w:val="6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Allow wound to bleed freely</w:t>
      </w:r>
    </w:p>
    <w:p w:rsidR="0001413B" w:rsidRPr="006D7CA3" w:rsidRDefault="0001413B" w:rsidP="0001413B">
      <w:pPr>
        <w:numPr>
          <w:ilvl w:val="1"/>
          <w:numId w:val="6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Wash well with soap and water or alcohol based hand rub</w:t>
      </w:r>
    </w:p>
    <w:p w:rsidR="0001413B" w:rsidRPr="006D7CA3" w:rsidRDefault="0001413B" w:rsidP="0001413B">
      <w:pPr>
        <w:numPr>
          <w:ilvl w:val="1"/>
          <w:numId w:val="6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Cover area with dry dressing</w:t>
      </w:r>
    </w:p>
    <w:p w:rsidR="0001413B" w:rsidRPr="006D7CA3" w:rsidRDefault="0001413B" w:rsidP="0001413B">
      <w:pPr>
        <w:numPr>
          <w:ilvl w:val="0"/>
          <w:numId w:val="5"/>
        </w:num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Mucous membrane (eyes, nose, mouth)</w:t>
      </w:r>
    </w:p>
    <w:p w:rsidR="0001413B" w:rsidRPr="006D7CA3" w:rsidRDefault="0001413B" w:rsidP="0001413B">
      <w:pPr>
        <w:numPr>
          <w:ilvl w:val="1"/>
          <w:numId w:val="7"/>
        </w:numPr>
        <w:rPr>
          <w:sz w:val="22"/>
          <w:szCs w:val="24"/>
          <w:u w:val="single"/>
        </w:rPr>
      </w:pPr>
      <w:r w:rsidRPr="006D7CA3">
        <w:rPr>
          <w:sz w:val="22"/>
          <w:szCs w:val="24"/>
        </w:rPr>
        <w:t>Flush area well with water for 5-10 minutes</w:t>
      </w:r>
    </w:p>
    <w:p w:rsidR="0001413B" w:rsidRPr="006D7CA3" w:rsidRDefault="0001413B" w:rsidP="0001413B">
      <w:pPr>
        <w:numPr>
          <w:ilvl w:val="0"/>
          <w:numId w:val="5"/>
        </w:num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Skin Exposure</w:t>
      </w:r>
    </w:p>
    <w:p w:rsidR="0001413B" w:rsidRPr="006D7CA3" w:rsidRDefault="0001413B" w:rsidP="0001413B">
      <w:pPr>
        <w:numPr>
          <w:ilvl w:val="1"/>
          <w:numId w:val="7"/>
        </w:numPr>
        <w:rPr>
          <w:sz w:val="22"/>
          <w:szCs w:val="24"/>
        </w:rPr>
      </w:pPr>
      <w:r w:rsidRPr="006D7CA3">
        <w:rPr>
          <w:sz w:val="22"/>
          <w:szCs w:val="24"/>
        </w:rPr>
        <w:t>Wash well with soap and water or alcohol based hand rub</w:t>
      </w:r>
    </w:p>
    <w:p w:rsidR="0001413B" w:rsidRPr="00034487" w:rsidRDefault="0001413B" w:rsidP="0001413B">
      <w:pPr>
        <w:rPr>
          <w:sz w:val="10"/>
          <w:szCs w:val="24"/>
        </w:rPr>
      </w:pPr>
    </w:p>
    <w:p w:rsidR="0001413B" w:rsidRPr="006D7CA3" w:rsidRDefault="0001413B" w:rsidP="0001413B">
      <w:pPr>
        <w:rPr>
          <w:b/>
          <w:sz w:val="22"/>
          <w:szCs w:val="24"/>
          <w:u w:val="single"/>
        </w:rPr>
      </w:pPr>
      <w:r w:rsidRPr="006D7CA3">
        <w:rPr>
          <w:b/>
          <w:sz w:val="22"/>
          <w:szCs w:val="24"/>
          <w:u w:val="single"/>
        </w:rPr>
        <w:t>NEXT:</w:t>
      </w:r>
    </w:p>
    <w:p w:rsidR="0001413B" w:rsidRPr="00034487" w:rsidRDefault="0001413B" w:rsidP="0001413B">
      <w:pPr>
        <w:rPr>
          <w:color w:val="0000FF"/>
          <w:sz w:val="6"/>
          <w:szCs w:val="24"/>
        </w:rPr>
      </w:pPr>
    </w:p>
    <w:p w:rsidR="0001413B" w:rsidRPr="006D7CA3" w:rsidRDefault="0001413B" w:rsidP="0001413B">
      <w:pPr>
        <w:numPr>
          <w:ilvl w:val="0"/>
          <w:numId w:val="8"/>
        </w:numPr>
        <w:rPr>
          <w:sz w:val="22"/>
          <w:szCs w:val="24"/>
        </w:rPr>
      </w:pPr>
      <w:r w:rsidRPr="006D7CA3">
        <w:rPr>
          <w:b/>
          <w:sz w:val="22"/>
          <w:szCs w:val="24"/>
        </w:rPr>
        <w:t>Report immediately</w:t>
      </w:r>
      <w:r w:rsidRPr="006D7CA3">
        <w:rPr>
          <w:sz w:val="22"/>
          <w:szCs w:val="24"/>
        </w:rPr>
        <w:t xml:space="preserve"> to </w:t>
      </w:r>
      <w:r>
        <w:rPr>
          <w:sz w:val="22"/>
          <w:szCs w:val="24"/>
        </w:rPr>
        <w:t>supervisor/clinical instructor/ charge nurse, who should then initiate source patient testing.</w:t>
      </w:r>
    </w:p>
    <w:p w:rsidR="0001413B" w:rsidRDefault="00531AF5" w:rsidP="0001413B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>
        <w:rPr>
          <w:b/>
          <w:sz w:val="22"/>
          <w:szCs w:val="24"/>
        </w:rPr>
        <w:t xml:space="preserve">CALL 1-888-482-8550 </w:t>
      </w:r>
      <w:r w:rsidR="0001413B">
        <w:rPr>
          <w:b/>
          <w:sz w:val="22"/>
          <w:szCs w:val="24"/>
        </w:rPr>
        <w:t>and follow instructions</w:t>
      </w:r>
      <w:r w:rsidR="0001413B">
        <w:rPr>
          <w:sz w:val="22"/>
          <w:szCs w:val="24"/>
        </w:rPr>
        <w:t xml:space="preserve">. </w:t>
      </w:r>
    </w:p>
    <w:p w:rsidR="0001413B" w:rsidRPr="006D7CA3" w:rsidRDefault="0001413B" w:rsidP="0001413B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>Complete</w:t>
      </w:r>
      <w:r w:rsidRPr="006D7CA3">
        <w:rPr>
          <w:sz w:val="22"/>
          <w:szCs w:val="24"/>
        </w:rPr>
        <w:t xml:space="preserve"> </w:t>
      </w:r>
      <w:hyperlink r:id="rId9" w:history="1">
        <w:r w:rsidRPr="00C01E34">
          <w:rPr>
            <w:rStyle w:val="Hyperlink"/>
            <w:sz w:val="22"/>
            <w:szCs w:val="24"/>
          </w:rPr>
          <w:t>Human Blood/Body Fluid</w:t>
        </w:r>
        <w:r w:rsidRPr="00C01E34">
          <w:rPr>
            <w:rStyle w:val="Hyperlink"/>
            <w:b/>
            <w:sz w:val="22"/>
            <w:szCs w:val="24"/>
          </w:rPr>
          <w:t xml:space="preserve"> </w:t>
        </w:r>
        <w:r w:rsidRPr="00C01E34">
          <w:rPr>
            <w:rStyle w:val="Hyperlink"/>
            <w:sz w:val="22"/>
            <w:szCs w:val="24"/>
          </w:rPr>
          <w:t>Exposure Report</w:t>
        </w:r>
      </w:hyperlink>
      <w:r w:rsidRPr="006D7CA3">
        <w:rPr>
          <w:sz w:val="22"/>
          <w:szCs w:val="24"/>
        </w:rPr>
        <w:t>, which is available on web site (</w:t>
      </w:r>
      <w:hyperlink r:id="rId10" w:history="1">
        <w:r w:rsidRPr="006D7CA3">
          <w:rPr>
            <w:rStyle w:val="Hyperlink"/>
            <w:sz w:val="22"/>
            <w:szCs w:val="24"/>
          </w:rPr>
          <w:t>www.ehs.ualberta.ca</w:t>
        </w:r>
      </w:hyperlink>
      <w:r w:rsidRPr="006D7CA3">
        <w:rPr>
          <w:sz w:val="22"/>
          <w:szCs w:val="24"/>
        </w:rPr>
        <w:t xml:space="preserve">) and fax to 492-7790 or email to </w:t>
      </w:r>
      <w:r w:rsidR="007814C8">
        <w:rPr>
          <w:sz w:val="22"/>
          <w:szCs w:val="24"/>
        </w:rPr>
        <w:t>ehs.info@ualberta.ca</w:t>
      </w:r>
    </w:p>
    <w:p w:rsidR="0001413B" w:rsidRPr="006D7CA3" w:rsidRDefault="0001413B" w:rsidP="0001413B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 xml:space="preserve">Complete a </w:t>
      </w:r>
      <w:hyperlink r:id="rId11" w:history="1">
        <w:r w:rsidRPr="009F21DF">
          <w:rPr>
            <w:rStyle w:val="Hyperlink"/>
            <w:b/>
            <w:sz w:val="22"/>
            <w:szCs w:val="24"/>
          </w:rPr>
          <w:t>Workers’ Compensation Report</w:t>
        </w:r>
      </w:hyperlink>
      <w:r w:rsidRPr="006D7CA3">
        <w:rPr>
          <w:b/>
          <w:sz w:val="22"/>
          <w:szCs w:val="24"/>
        </w:rPr>
        <w:t xml:space="preserve"> </w:t>
      </w:r>
      <w:r w:rsidRPr="006D7CA3">
        <w:rPr>
          <w:sz w:val="22"/>
          <w:szCs w:val="24"/>
        </w:rPr>
        <w:t>and submit to faculty office</w:t>
      </w:r>
      <w:r>
        <w:rPr>
          <w:sz w:val="22"/>
          <w:szCs w:val="24"/>
        </w:rPr>
        <w:t xml:space="preserve"> or to University of Alberta </w:t>
      </w:r>
      <w:r w:rsidR="00D52265">
        <w:rPr>
          <w:sz w:val="22"/>
          <w:szCs w:val="24"/>
        </w:rPr>
        <w:t xml:space="preserve"> Human </w:t>
      </w:r>
      <w:r>
        <w:rPr>
          <w:sz w:val="22"/>
          <w:szCs w:val="24"/>
        </w:rPr>
        <w:t>Resources</w:t>
      </w:r>
      <w:r w:rsidRPr="006D7CA3">
        <w:rPr>
          <w:sz w:val="22"/>
          <w:szCs w:val="24"/>
        </w:rPr>
        <w:t>.</w:t>
      </w:r>
    </w:p>
    <w:p w:rsidR="0001413B" w:rsidRDefault="0001413B" w:rsidP="0001413B">
      <w:pPr>
        <w:numPr>
          <w:ilvl w:val="0"/>
          <w:numId w:val="8"/>
        </w:numPr>
        <w:spacing w:before="120"/>
        <w:ind w:left="714" w:hanging="357"/>
        <w:rPr>
          <w:sz w:val="22"/>
          <w:szCs w:val="24"/>
        </w:rPr>
      </w:pPr>
      <w:r w:rsidRPr="006D7CA3">
        <w:rPr>
          <w:b/>
          <w:sz w:val="22"/>
          <w:szCs w:val="24"/>
        </w:rPr>
        <w:t xml:space="preserve">Continue </w:t>
      </w:r>
      <w:r w:rsidRPr="006D7CA3">
        <w:rPr>
          <w:sz w:val="22"/>
          <w:szCs w:val="24"/>
        </w:rPr>
        <w:t>follow up, as required, at University Health Centre or family physician</w:t>
      </w:r>
      <w:r>
        <w:rPr>
          <w:sz w:val="22"/>
          <w:szCs w:val="24"/>
        </w:rPr>
        <w:t>.</w:t>
      </w:r>
    </w:p>
    <w:p w:rsidR="0001413B" w:rsidRPr="006D7CA3" w:rsidRDefault="0001413B" w:rsidP="0001413B">
      <w:pPr>
        <w:spacing w:before="120"/>
        <w:ind w:left="714"/>
        <w:rPr>
          <w:sz w:val="22"/>
          <w:szCs w:val="24"/>
        </w:rPr>
      </w:pPr>
    </w:p>
    <w:p w:rsidR="0001413B" w:rsidRPr="006D7CA3" w:rsidRDefault="0001413B" w:rsidP="0001413B">
      <w:pPr>
        <w:jc w:val="center"/>
        <w:rPr>
          <w:sz w:val="22"/>
          <w:szCs w:val="24"/>
        </w:rPr>
      </w:pPr>
      <w:r w:rsidRPr="0035397D">
        <w:rPr>
          <w:sz w:val="22"/>
          <w:szCs w:val="24"/>
          <w:highlight w:val="lightGray"/>
        </w:rPr>
        <w:t>.</w:t>
      </w:r>
    </w:p>
    <w:p w:rsidR="0001413B" w:rsidRDefault="0001413B" w:rsidP="0001413B">
      <w:pPr>
        <w:rPr>
          <w:sz w:val="22"/>
          <w:szCs w:val="24"/>
        </w:rPr>
      </w:pPr>
    </w:p>
    <w:p w:rsidR="0001413B" w:rsidRDefault="0001413B" w:rsidP="0001413B">
      <w:pPr>
        <w:rPr>
          <w:sz w:val="22"/>
          <w:szCs w:val="24"/>
        </w:rPr>
      </w:pPr>
    </w:p>
    <w:p w:rsidR="0001413B" w:rsidRPr="006D7CA3" w:rsidRDefault="0001413B" w:rsidP="0001413B">
      <w:pPr>
        <w:rPr>
          <w:sz w:val="22"/>
          <w:szCs w:val="24"/>
        </w:rPr>
      </w:pPr>
    </w:p>
    <w:p w:rsidR="0001413B" w:rsidRPr="006D7CA3" w:rsidRDefault="007814C8" w:rsidP="0001413B">
      <w:pPr>
        <w:rPr>
          <w:sz w:val="22"/>
        </w:rPr>
      </w:pPr>
      <w:proofErr w:type="spellStart"/>
      <w:r>
        <w:rPr>
          <w:sz w:val="14"/>
          <w:szCs w:val="16"/>
        </w:rPr>
        <w:t>Nevember</w:t>
      </w:r>
      <w:proofErr w:type="spellEnd"/>
      <w:r>
        <w:rPr>
          <w:sz w:val="14"/>
          <w:szCs w:val="16"/>
        </w:rPr>
        <w:t xml:space="preserve"> 13, 2014</w:t>
      </w:r>
    </w:p>
    <w:p w:rsidR="00337CC4" w:rsidRPr="0001413B" w:rsidRDefault="00337CC4" w:rsidP="0001413B"/>
    <w:sectPr w:rsidR="00337CC4" w:rsidRPr="0001413B" w:rsidSect="00BF2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134" w:bottom="720" w:left="1418" w:header="629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E3" w:rsidRDefault="004904E3">
      <w:r>
        <w:separator/>
      </w:r>
    </w:p>
  </w:endnote>
  <w:endnote w:type="continuationSeparator" w:id="0">
    <w:p w:rsidR="004904E3" w:rsidRDefault="0049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65" w:rsidRDefault="00D52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65" w:rsidRDefault="00D52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Ind w:w="-882" w:type="dxa"/>
      <w:tblLayout w:type="fixed"/>
      <w:tblLook w:val="01E0" w:firstRow="1" w:lastRow="1" w:firstColumn="1" w:lastColumn="1" w:noHBand="0" w:noVBand="0"/>
    </w:tblPr>
    <w:tblGrid>
      <w:gridCol w:w="1620"/>
      <w:gridCol w:w="1530"/>
      <w:gridCol w:w="1710"/>
      <w:gridCol w:w="1800"/>
      <w:gridCol w:w="1710"/>
      <w:gridCol w:w="1530"/>
    </w:tblGrid>
    <w:tr w:rsidR="004904E3" w:rsidTr="00F35DC0">
      <w:trPr>
        <w:jc w:val="center"/>
      </w:trPr>
      <w:tc>
        <w:tcPr>
          <w:tcW w:w="1620" w:type="dxa"/>
        </w:tcPr>
        <w:p w:rsidR="004904E3" w:rsidRPr="00F35DC0" w:rsidRDefault="004904E3" w:rsidP="00F35DC0">
          <w:pPr>
            <w:ind w:left="-108"/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>Office of Risk Management Services</w:t>
          </w:r>
        </w:p>
        <w:p w:rsidR="004904E3" w:rsidRPr="00F35DC0" w:rsidRDefault="004904E3" w:rsidP="00F35DC0">
          <w:pPr>
            <w:ind w:left="-108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780.248.1147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780.492.2230</w:t>
          </w:r>
        </w:p>
      </w:tc>
      <w:tc>
        <w:tcPr>
          <w:tcW w:w="1530" w:type="dxa"/>
          <w:tcMar>
            <w:left w:w="72" w:type="dxa"/>
            <w:right w:w="72" w:type="dxa"/>
          </w:tcMar>
        </w:tcPr>
        <w:p w:rsidR="004904E3" w:rsidRPr="00F35DC0" w:rsidRDefault="004904E3" w:rsidP="00D349BD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Protective</w:t>
          </w:r>
          <w:r w:rsidRPr="00F35DC0">
            <w:rPr>
              <w:rFonts w:ascii="Arial" w:hAnsi="Arial" w:cs="Arial"/>
              <w:b/>
              <w:sz w:val="14"/>
              <w:szCs w:val="14"/>
            </w:rPr>
            <w:t xml:space="preserve"> Services</w:t>
          </w:r>
        </w:p>
        <w:p w:rsidR="004904E3" w:rsidRPr="00F35DC0" w:rsidRDefault="004904E3" w:rsidP="00D349BD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780.492.5050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780.492.0793</w:t>
          </w:r>
        </w:p>
        <w:p w:rsidR="004904E3" w:rsidRDefault="004904E3" w:rsidP="00D349BD"/>
      </w:tc>
      <w:tc>
        <w:tcPr>
          <w:tcW w:w="1710" w:type="dxa"/>
          <w:tcMar>
            <w:left w:w="72" w:type="dxa"/>
            <w:right w:w="72" w:type="dxa"/>
          </w:tcMar>
        </w:tcPr>
        <w:p w:rsidR="004904E3" w:rsidRPr="00F35DC0" w:rsidRDefault="004904E3" w:rsidP="00D349BD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>Office of Emergency Management</w:t>
          </w:r>
        </w:p>
        <w:p w:rsidR="004904E3" w:rsidRPr="00F35DC0" w:rsidRDefault="004904E3" w:rsidP="00D349BD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780.248.1045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</w:t>
          </w:r>
          <w:r>
            <w:rPr>
              <w:rFonts w:ascii="Arial" w:hAnsi="Arial" w:cs="Arial"/>
              <w:sz w:val="14"/>
              <w:szCs w:val="14"/>
            </w:rPr>
            <w:t>492.7790</w:t>
          </w:r>
        </w:p>
        <w:p w:rsidR="004904E3" w:rsidRDefault="004904E3" w:rsidP="0053590C"/>
      </w:tc>
      <w:tc>
        <w:tcPr>
          <w:tcW w:w="1800" w:type="dxa"/>
          <w:tcMar>
            <w:left w:w="72" w:type="dxa"/>
            <w:right w:w="72" w:type="dxa"/>
          </w:tcMar>
        </w:tcPr>
        <w:p w:rsidR="004904E3" w:rsidRPr="00F35DC0" w:rsidRDefault="004904E3" w:rsidP="0053590C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 xml:space="preserve">Office of Insurance </w:t>
          </w:r>
          <w:r w:rsidRPr="00F35DC0">
            <w:rPr>
              <w:rFonts w:ascii="Arial" w:hAnsi="Arial" w:cs="Arial"/>
              <w:b/>
              <w:sz w:val="14"/>
              <w:szCs w:val="14"/>
            </w:rPr>
            <w:br/>
            <w:t xml:space="preserve">&amp; Risk Assessment </w:t>
          </w:r>
        </w:p>
        <w:p w:rsidR="004904E3" w:rsidRPr="00F35DC0" w:rsidRDefault="004904E3" w:rsidP="00D30BD0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</w:t>
          </w:r>
          <w:r>
            <w:rPr>
              <w:rFonts w:ascii="Arial" w:hAnsi="Arial" w:cs="Arial"/>
              <w:sz w:val="14"/>
              <w:szCs w:val="14"/>
            </w:rPr>
            <w:t>492.8886</w:t>
          </w:r>
          <w:r w:rsidRPr="00F35DC0">
            <w:rPr>
              <w:rFonts w:ascii="Arial" w:hAnsi="Arial" w:cs="Arial"/>
              <w:sz w:val="14"/>
              <w:szCs w:val="14"/>
            </w:rPr>
            <w:br/>
            <w:t>Fax: 780.</w:t>
          </w:r>
          <w:r>
            <w:rPr>
              <w:rFonts w:ascii="Arial" w:hAnsi="Arial" w:cs="Arial"/>
              <w:sz w:val="14"/>
              <w:szCs w:val="14"/>
            </w:rPr>
            <w:t>492.2230</w:t>
          </w:r>
          <w:r w:rsidRPr="00F35DC0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1710" w:type="dxa"/>
          <w:tcMar>
            <w:left w:w="72" w:type="dxa"/>
            <w:right w:w="72" w:type="dxa"/>
          </w:tcMar>
        </w:tcPr>
        <w:p w:rsidR="004904E3" w:rsidRPr="00F35DC0" w:rsidRDefault="004904E3" w:rsidP="0053590C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>Policy Standards Office</w:t>
          </w:r>
        </w:p>
        <w:p w:rsidR="004904E3" w:rsidRPr="00F35DC0" w:rsidRDefault="004904E3" w:rsidP="0053590C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780.492.0693</w:t>
          </w:r>
        </w:p>
        <w:p w:rsidR="004904E3" w:rsidRPr="00F35DC0" w:rsidRDefault="004904E3" w:rsidP="00D30BD0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Fax: 780.</w:t>
          </w:r>
          <w:r>
            <w:rPr>
              <w:rFonts w:ascii="Arial" w:hAnsi="Arial" w:cs="Arial"/>
              <w:sz w:val="14"/>
              <w:szCs w:val="14"/>
            </w:rPr>
            <w:t>492.2230</w:t>
          </w:r>
        </w:p>
      </w:tc>
      <w:tc>
        <w:tcPr>
          <w:tcW w:w="1530" w:type="dxa"/>
          <w:tcMar>
            <w:left w:w="72" w:type="dxa"/>
            <w:right w:w="72" w:type="dxa"/>
          </w:tcMar>
        </w:tcPr>
        <w:p w:rsidR="004904E3" w:rsidRPr="00F35DC0" w:rsidRDefault="004904E3" w:rsidP="0053590C">
          <w:pPr>
            <w:rPr>
              <w:rFonts w:ascii="Arial" w:hAnsi="Arial" w:cs="Arial"/>
              <w:b/>
              <w:sz w:val="14"/>
              <w:szCs w:val="14"/>
            </w:rPr>
          </w:pPr>
          <w:r w:rsidRPr="00F35DC0">
            <w:rPr>
              <w:rFonts w:ascii="Arial" w:hAnsi="Arial" w:cs="Arial"/>
              <w:b/>
              <w:sz w:val="14"/>
              <w:szCs w:val="14"/>
            </w:rPr>
            <w:t xml:space="preserve">Department of </w:t>
          </w:r>
          <w:r w:rsidRPr="00F35DC0">
            <w:rPr>
              <w:rFonts w:ascii="Arial" w:hAnsi="Arial" w:cs="Arial"/>
              <w:b/>
              <w:sz w:val="14"/>
              <w:szCs w:val="14"/>
            </w:rPr>
            <w:br/>
            <w:t>Resource Planning</w:t>
          </w:r>
        </w:p>
        <w:p w:rsidR="004904E3" w:rsidRPr="00F35DC0" w:rsidRDefault="004904E3" w:rsidP="0053590C">
          <w:pPr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780.492.5629</w:t>
          </w:r>
        </w:p>
        <w:p w:rsidR="004904E3" w:rsidRPr="00F35DC0" w:rsidRDefault="004904E3" w:rsidP="0053590C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Fax: 780.492.2230</w:t>
          </w:r>
        </w:p>
      </w:tc>
    </w:tr>
  </w:tbl>
  <w:p w:rsidR="004904E3" w:rsidRDefault="004904E3" w:rsidP="00264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E3" w:rsidRDefault="004904E3">
      <w:r>
        <w:separator/>
      </w:r>
    </w:p>
  </w:footnote>
  <w:footnote w:type="continuationSeparator" w:id="0">
    <w:p w:rsidR="004904E3" w:rsidRDefault="0049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65" w:rsidRDefault="00D52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E3" w:rsidRDefault="004904E3">
    <w:pPr>
      <w:pStyle w:val="LetterheadMain"/>
      <w:tabs>
        <w:tab w:val="right" w:pos="8190"/>
        <w:tab w:val="right" w:pos="10170"/>
      </w:tabs>
      <w:ind w:left="2970"/>
      <w:rPr>
        <w:b/>
        <w:szCs w:val="24"/>
      </w:rPr>
    </w:pPr>
  </w:p>
  <w:p w:rsidR="004904E3" w:rsidRDefault="004904E3">
    <w:pPr>
      <w:pStyle w:val="LetterheadMain"/>
      <w:tabs>
        <w:tab w:val="right" w:pos="10080"/>
        <w:tab w:val="right" w:pos="10170"/>
      </w:tabs>
      <w:spacing w:after="180"/>
      <w:ind w:left="2970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03B49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E3" w:rsidRPr="006B254D" w:rsidRDefault="004904E3" w:rsidP="0095754F">
    <w:pPr>
      <w:pStyle w:val="LetterheadMain"/>
      <w:ind w:left="2700" w:right="-377"/>
      <w:jc w:val="right"/>
      <w:rPr>
        <w:b/>
        <w:bCs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4A1888D" wp14:editId="44002CF7">
          <wp:simplePos x="0" y="0"/>
          <wp:positionH relativeFrom="column">
            <wp:posOffset>-5080</wp:posOffset>
          </wp:positionH>
          <wp:positionV relativeFrom="paragraph">
            <wp:posOffset>22860</wp:posOffset>
          </wp:positionV>
          <wp:extent cx="1353185" cy="341630"/>
          <wp:effectExtent l="0" t="0" r="0" b="1270"/>
          <wp:wrapNone/>
          <wp:docPr id="5" name="Picture 5" descr="U:\Administration\_AD_OFFICE_MGMT\ALETTERHEAD\LOGOS 2012\UA-1C-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ion\_AD_OFFICE_MGMT\ALETTERHEAD\LOGOS 2012\UA-1C-SOLI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3" t="24427" r="9324" b="26720"/>
                  <a:stretch/>
                </pic:blipFill>
                <pic:spPr bwMode="auto">
                  <a:xfrm>
                    <a:off x="0" y="0"/>
                    <a:ext cx="135318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4339F" wp14:editId="38FD1B93">
              <wp:simplePos x="0" y="0"/>
              <wp:positionH relativeFrom="column">
                <wp:posOffset>-12700</wp:posOffset>
              </wp:positionH>
              <wp:positionV relativeFrom="paragraph">
                <wp:posOffset>368300</wp:posOffset>
              </wp:positionV>
              <wp:extent cx="6442710" cy="7620"/>
              <wp:effectExtent l="0" t="0" r="15240" b="304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2710" cy="762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9pt" to="50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" strokecolor="black [3040]"/>
          </w:pict>
        </mc:Fallback>
      </mc:AlternateContent>
    </w:r>
    <w:r>
      <w:rPr>
        <w:b/>
        <w:bCs/>
        <w:szCs w:val="24"/>
      </w:rPr>
      <w:t>Department of Environment, Health &amp; Safety</w:t>
    </w:r>
  </w:p>
  <w:p w:rsidR="004904E3" w:rsidRDefault="004904E3" w:rsidP="0095754F">
    <w:pPr>
      <w:pStyle w:val="LetterheadMain"/>
      <w:tabs>
        <w:tab w:val="right" w:pos="8190"/>
        <w:tab w:val="right" w:pos="10170"/>
      </w:tabs>
      <w:spacing w:after="180"/>
      <w:ind w:left="2700" w:right="-377"/>
      <w:jc w:val="right"/>
      <w:rPr>
        <w:bCs/>
        <w:sz w:val="22"/>
        <w:szCs w:val="22"/>
      </w:rPr>
    </w:pPr>
    <w:r w:rsidRPr="00C22DED">
      <w:rPr>
        <w:bCs/>
        <w:sz w:val="22"/>
        <w:szCs w:val="22"/>
      </w:rPr>
      <w:t>Risk Management Services</w:t>
    </w:r>
  </w:p>
  <w:tbl>
    <w:tblPr>
      <w:tblW w:w="7596" w:type="dxa"/>
      <w:tblInd w:w="2718" w:type="dxa"/>
      <w:tblLook w:val="01E0" w:firstRow="1" w:lastRow="1" w:firstColumn="1" w:lastColumn="1" w:noHBand="0" w:noVBand="0"/>
    </w:tblPr>
    <w:tblGrid>
      <w:gridCol w:w="7596"/>
    </w:tblGrid>
    <w:tr w:rsidR="004904E3" w:rsidTr="0095754F">
      <w:trPr>
        <w:trHeight w:val="504"/>
      </w:trPr>
      <w:tc>
        <w:tcPr>
          <w:tcW w:w="7596" w:type="dxa"/>
        </w:tcPr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3-107 </w:t>
          </w:r>
          <w:r w:rsidRPr="0095754F">
            <w:rPr>
              <w:rFonts w:ascii="Arial" w:hAnsi="Arial" w:cs="Arial"/>
              <w:sz w:val="14"/>
              <w:szCs w:val="14"/>
            </w:rPr>
            <w:t>Research Transition Facility</w:t>
          </w:r>
        </w:p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Edmonton,  AB, </w:t>
          </w:r>
          <w:r w:rsidRPr="0095754F">
            <w:rPr>
              <w:rFonts w:ascii="Arial" w:hAnsi="Arial" w:cs="Arial"/>
              <w:sz w:val="14"/>
              <w:szCs w:val="14"/>
            </w:rPr>
            <w:t xml:space="preserve">Canada  T6G 2V2  </w:t>
          </w:r>
        </w:p>
        <w:p w:rsidR="00DC3FCD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0"/>
            <w:jc w:val="right"/>
            <w:rPr>
              <w:ins w:id="0" w:author="Rooker, Michelle" w:date="2014-11-13T20:46:00Z"/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Tel: 780.492.</w:t>
          </w:r>
          <w:r w:rsidR="00D52265">
            <w:rPr>
              <w:rFonts w:ascii="Arial" w:hAnsi="Arial" w:cs="Arial"/>
              <w:sz w:val="14"/>
              <w:szCs w:val="14"/>
            </w:rPr>
            <w:t>0144</w:t>
          </w:r>
        </w:p>
        <w:p w:rsidR="004904E3" w:rsidRDefault="004904E3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r w:rsidRPr="00F35DC0">
            <w:rPr>
              <w:rFonts w:ascii="Arial" w:hAnsi="Arial" w:cs="Arial"/>
              <w:sz w:val="14"/>
              <w:szCs w:val="14"/>
            </w:rPr>
            <w:t>Fax: 780.492.7790</w:t>
          </w:r>
        </w:p>
        <w:p w:rsidR="004904E3" w:rsidRPr="00F35DC0" w:rsidRDefault="00DC3FCD" w:rsidP="0095754F">
          <w:pPr>
            <w:pStyle w:val="LetterheadMain"/>
            <w:tabs>
              <w:tab w:val="right" w:pos="8190"/>
              <w:tab w:val="right" w:pos="10170"/>
            </w:tabs>
            <w:spacing w:line="240" w:lineRule="auto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hyperlink r:id="rId2" w:history="1">
            <w:r w:rsidR="004904E3" w:rsidRPr="00A922F6">
              <w:rPr>
                <w:rStyle w:val="Hyperlink"/>
                <w:rFonts w:ascii="Arial" w:hAnsi="Arial" w:cs="Arial"/>
                <w:sz w:val="14"/>
                <w:szCs w:val="14"/>
              </w:rPr>
              <w:t>www.ehs.ualberta.ca</w:t>
            </w:r>
          </w:hyperlink>
          <w:r w:rsidR="004904E3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4904E3" w:rsidRDefault="004904E3" w:rsidP="00EC057C">
    <w:pPr>
      <w:pStyle w:val="LetterheadMain"/>
      <w:tabs>
        <w:tab w:val="left" w:pos="2430"/>
      </w:tabs>
      <w:spacing w:after="180"/>
      <w:ind w:left="0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C4A"/>
    <w:multiLevelType w:val="multilevel"/>
    <w:tmpl w:val="32321D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852220"/>
    <w:multiLevelType w:val="hybridMultilevel"/>
    <w:tmpl w:val="DF00B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C31A1"/>
    <w:multiLevelType w:val="hybridMultilevel"/>
    <w:tmpl w:val="B8726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A913A8"/>
    <w:multiLevelType w:val="hybridMultilevel"/>
    <w:tmpl w:val="EAC898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47224"/>
    <w:multiLevelType w:val="hybridMultilevel"/>
    <w:tmpl w:val="0454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B5953"/>
    <w:multiLevelType w:val="hybridMultilevel"/>
    <w:tmpl w:val="3368A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A0C"/>
    <w:multiLevelType w:val="hybridMultilevel"/>
    <w:tmpl w:val="BF36FD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8F064A"/>
    <w:multiLevelType w:val="hybridMultilevel"/>
    <w:tmpl w:val="F5B4B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6"/>
    <w:rsid w:val="0001413B"/>
    <w:rsid w:val="0001436D"/>
    <w:rsid w:val="00037695"/>
    <w:rsid w:val="00051FA8"/>
    <w:rsid w:val="000A3121"/>
    <w:rsid w:val="000B1DB3"/>
    <w:rsid w:val="00103B49"/>
    <w:rsid w:val="00114982"/>
    <w:rsid w:val="00134D31"/>
    <w:rsid w:val="00151853"/>
    <w:rsid w:val="00153A13"/>
    <w:rsid w:val="001709CE"/>
    <w:rsid w:val="00181D65"/>
    <w:rsid w:val="001D11AB"/>
    <w:rsid w:val="002340A0"/>
    <w:rsid w:val="00264384"/>
    <w:rsid w:val="002871A2"/>
    <w:rsid w:val="002B3F4B"/>
    <w:rsid w:val="002C4CCA"/>
    <w:rsid w:val="002E1724"/>
    <w:rsid w:val="00322C74"/>
    <w:rsid w:val="00337CC4"/>
    <w:rsid w:val="00381B5B"/>
    <w:rsid w:val="00394E4E"/>
    <w:rsid w:val="0039626A"/>
    <w:rsid w:val="003A49A0"/>
    <w:rsid w:val="003A6FF5"/>
    <w:rsid w:val="003F31A9"/>
    <w:rsid w:val="00420D22"/>
    <w:rsid w:val="004324CB"/>
    <w:rsid w:val="00476A52"/>
    <w:rsid w:val="00482BEE"/>
    <w:rsid w:val="004904E3"/>
    <w:rsid w:val="00495121"/>
    <w:rsid w:val="004A21B2"/>
    <w:rsid w:val="00522DD7"/>
    <w:rsid w:val="00531AF5"/>
    <w:rsid w:val="0053590C"/>
    <w:rsid w:val="00547493"/>
    <w:rsid w:val="005C42AA"/>
    <w:rsid w:val="005D4874"/>
    <w:rsid w:val="0060552E"/>
    <w:rsid w:val="006101CE"/>
    <w:rsid w:val="00610229"/>
    <w:rsid w:val="006108DF"/>
    <w:rsid w:val="00614EF7"/>
    <w:rsid w:val="006604DB"/>
    <w:rsid w:val="00672447"/>
    <w:rsid w:val="006B254D"/>
    <w:rsid w:val="006C03A1"/>
    <w:rsid w:val="006C1141"/>
    <w:rsid w:val="006F4A80"/>
    <w:rsid w:val="0070253C"/>
    <w:rsid w:val="00745B9C"/>
    <w:rsid w:val="00764EB2"/>
    <w:rsid w:val="0077688F"/>
    <w:rsid w:val="007814C8"/>
    <w:rsid w:val="007B3714"/>
    <w:rsid w:val="007C453C"/>
    <w:rsid w:val="007D060A"/>
    <w:rsid w:val="007F1809"/>
    <w:rsid w:val="00806157"/>
    <w:rsid w:val="0080748F"/>
    <w:rsid w:val="00822E88"/>
    <w:rsid w:val="00855306"/>
    <w:rsid w:val="008632E4"/>
    <w:rsid w:val="00880FFE"/>
    <w:rsid w:val="008845EE"/>
    <w:rsid w:val="008A5053"/>
    <w:rsid w:val="00925F63"/>
    <w:rsid w:val="0095754F"/>
    <w:rsid w:val="0096674F"/>
    <w:rsid w:val="00975EE9"/>
    <w:rsid w:val="009818E3"/>
    <w:rsid w:val="009A2B7C"/>
    <w:rsid w:val="009C0DC7"/>
    <w:rsid w:val="009C6AD6"/>
    <w:rsid w:val="009E39B1"/>
    <w:rsid w:val="009F2986"/>
    <w:rsid w:val="009F6BAF"/>
    <w:rsid w:val="00A067AA"/>
    <w:rsid w:val="00A2359A"/>
    <w:rsid w:val="00A27F8B"/>
    <w:rsid w:val="00A3241F"/>
    <w:rsid w:val="00A825ED"/>
    <w:rsid w:val="00A90639"/>
    <w:rsid w:val="00AA69F7"/>
    <w:rsid w:val="00AB66B8"/>
    <w:rsid w:val="00AD2473"/>
    <w:rsid w:val="00AE43D0"/>
    <w:rsid w:val="00AF2FA4"/>
    <w:rsid w:val="00AF60B7"/>
    <w:rsid w:val="00B16822"/>
    <w:rsid w:val="00B40AEA"/>
    <w:rsid w:val="00B44739"/>
    <w:rsid w:val="00BB1717"/>
    <w:rsid w:val="00BE4EB5"/>
    <w:rsid w:val="00BF298B"/>
    <w:rsid w:val="00BF616F"/>
    <w:rsid w:val="00C22DED"/>
    <w:rsid w:val="00C26DE2"/>
    <w:rsid w:val="00C41E95"/>
    <w:rsid w:val="00C62428"/>
    <w:rsid w:val="00C82CB2"/>
    <w:rsid w:val="00C90684"/>
    <w:rsid w:val="00C94C5E"/>
    <w:rsid w:val="00CC1561"/>
    <w:rsid w:val="00D16767"/>
    <w:rsid w:val="00D30BD0"/>
    <w:rsid w:val="00D349BD"/>
    <w:rsid w:val="00D52265"/>
    <w:rsid w:val="00DA1386"/>
    <w:rsid w:val="00DB0A34"/>
    <w:rsid w:val="00DC2E39"/>
    <w:rsid w:val="00DC3FCD"/>
    <w:rsid w:val="00DD53CA"/>
    <w:rsid w:val="00E03CE7"/>
    <w:rsid w:val="00E07063"/>
    <w:rsid w:val="00E201EA"/>
    <w:rsid w:val="00E26561"/>
    <w:rsid w:val="00E26F7D"/>
    <w:rsid w:val="00E56E56"/>
    <w:rsid w:val="00E70277"/>
    <w:rsid w:val="00E7107C"/>
    <w:rsid w:val="00E8239C"/>
    <w:rsid w:val="00E93A1E"/>
    <w:rsid w:val="00EB5EEB"/>
    <w:rsid w:val="00EC057C"/>
    <w:rsid w:val="00EC5290"/>
    <w:rsid w:val="00EF093D"/>
    <w:rsid w:val="00F053F0"/>
    <w:rsid w:val="00F27295"/>
    <w:rsid w:val="00F35DC0"/>
    <w:rsid w:val="00F5047F"/>
    <w:rsid w:val="00F644E0"/>
    <w:rsid w:val="00F9794A"/>
    <w:rsid w:val="00FA0F37"/>
    <w:rsid w:val="00FD286F"/>
    <w:rsid w:val="00FE4EF8"/>
    <w:rsid w:val="00FF188D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4B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noProof/>
      <w:sz w:val="22"/>
      <w:lang w:val="en-US" w:eastAsia="zh-TW"/>
    </w:rPr>
  </w:style>
  <w:style w:type="paragraph" w:customStyle="1" w:styleId="Body2">
    <w:name w:val="Body 2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  <w:noProof/>
      <w:lang w:val="en-US" w:eastAsia="zh-TW"/>
    </w:rPr>
  </w:style>
  <w:style w:type="paragraph" w:styleId="Header">
    <w:name w:val="header"/>
    <w:basedOn w:val="Normal"/>
    <w:rsid w:val="002B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F4B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2B3F4B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2B3F4B"/>
    <w:pPr>
      <w:ind w:left="4320"/>
    </w:pPr>
    <w:rPr>
      <w:rFonts w:ascii="Arial" w:hAnsi="Arial"/>
      <w:noProof/>
      <w:sz w:val="12"/>
      <w:lang w:eastAsia="zh-TW"/>
    </w:rPr>
  </w:style>
  <w:style w:type="character" w:styleId="Hyperlink">
    <w:name w:val="Hyperlink"/>
    <w:rsid w:val="002B3F4B"/>
    <w:rPr>
      <w:color w:val="0000FF"/>
      <w:u w:val="single"/>
    </w:rPr>
  </w:style>
  <w:style w:type="paragraph" w:styleId="Salutation">
    <w:name w:val="Salutation"/>
    <w:basedOn w:val="Normal"/>
    <w:next w:val="Normal"/>
    <w:rsid w:val="002B3F4B"/>
  </w:style>
  <w:style w:type="paragraph" w:styleId="Date">
    <w:name w:val="Date"/>
    <w:basedOn w:val="Normal"/>
    <w:next w:val="Normal"/>
    <w:rsid w:val="002B3F4B"/>
  </w:style>
  <w:style w:type="paragraph" w:styleId="Closing">
    <w:name w:val="Closing"/>
    <w:basedOn w:val="Normal"/>
    <w:rsid w:val="002B3F4B"/>
  </w:style>
  <w:style w:type="paragraph" w:styleId="Signature">
    <w:name w:val="Signature"/>
    <w:basedOn w:val="Normal"/>
    <w:rsid w:val="002B3F4B"/>
  </w:style>
  <w:style w:type="paragraph" w:styleId="BodyText">
    <w:name w:val="Body Text"/>
    <w:basedOn w:val="Normal"/>
    <w:rsid w:val="002B3F4B"/>
    <w:pPr>
      <w:spacing w:after="120"/>
    </w:pPr>
  </w:style>
  <w:style w:type="character" w:styleId="PageNumber">
    <w:name w:val="page number"/>
    <w:basedOn w:val="DefaultParagraphFont"/>
    <w:rsid w:val="002B3F4B"/>
  </w:style>
  <w:style w:type="paragraph" w:styleId="BodyTextIndent">
    <w:name w:val="Body Text Indent"/>
    <w:basedOn w:val="Normal"/>
    <w:rsid w:val="002B3F4B"/>
    <w:rPr>
      <w:rFonts w:eastAsia="Times New Roman"/>
      <w:sz w:val="18"/>
      <w:szCs w:val="18"/>
    </w:rPr>
  </w:style>
  <w:style w:type="table" w:styleId="TableGrid">
    <w:name w:val="Table Grid"/>
    <w:basedOn w:val="TableNormal"/>
    <w:rsid w:val="00E5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SLetter">
    <w:name w:val="RMSLetter"/>
    <w:basedOn w:val="Normal"/>
    <w:rsid w:val="00FE4EF8"/>
    <w:pPr>
      <w:spacing w:after="120"/>
      <w:ind w:left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4B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eastAsia="Times New Roman" w:hAnsi="Arial"/>
      <w:noProof/>
      <w:sz w:val="22"/>
      <w:lang w:val="en-US" w:eastAsia="zh-TW"/>
    </w:rPr>
  </w:style>
  <w:style w:type="paragraph" w:customStyle="1" w:styleId="Body2">
    <w:name w:val="Body 2"/>
    <w:rsid w:val="002B3F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/>
      <w:noProof/>
      <w:lang w:val="en-US" w:eastAsia="zh-TW"/>
    </w:rPr>
  </w:style>
  <w:style w:type="paragraph" w:styleId="Header">
    <w:name w:val="header"/>
    <w:basedOn w:val="Normal"/>
    <w:rsid w:val="002B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F4B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2B3F4B"/>
    <w:pPr>
      <w:adjustRightInd w:val="0"/>
      <w:snapToGrid w:val="0"/>
      <w:spacing w:line="260" w:lineRule="exact"/>
      <w:ind w:left="4320"/>
    </w:pPr>
    <w:rPr>
      <w:rFonts w:ascii="Garamond" w:hAnsi="Garamond"/>
      <w:sz w:val="24"/>
      <w:lang w:eastAsia="zh-TW"/>
    </w:rPr>
  </w:style>
  <w:style w:type="paragraph" w:customStyle="1" w:styleId="LetterheadAddress">
    <w:name w:val="Letterhead Address"/>
    <w:rsid w:val="002B3F4B"/>
    <w:pPr>
      <w:ind w:left="4320"/>
    </w:pPr>
    <w:rPr>
      <w:rFonts w:ascii="Arial" w:hAnsi="Arial"/>
      <w:noProof/>
      <w:sz w:val="12"/>
      <w:lang w:eastAsia="zh-TW"/>
    </w:rPr>
  </w:style>
  <w:style w:type="character" w:styleId="Hyperlink">
    <w:name w:val="Hyperlink"/>
    <w:rsid w:val="002B3F4B"/>
    <w:rPr>
      <w:color w:val="0000FF"/>
      <w:u w:val="single"/>
    </w:rPr>
  </w:style>
  <w:style w:type="paragraph" w:styleId="Salutation">
    <w:name w:val="Salutation"/>
    <w:basedOn w:val="Normal"/>
    <w:next w:val="Normal"/>
    <w:rsid w:val="002B3F4B"/>
  </w:style>
  <w:style w:type="paragraph" w:styleId="Date">
    <w:name w:val="Date"/>
    <w:basedOn w:val="Normal"/>
    <w:next w:val="Normal"/>
    <w:rsid w:val="002B3F4B"/>
  </w:style>
  <w:style w:type="paragraph" w:styleId="Closing">
    <w:name w:val="Closing"/>
    <w:basedOn w:val="Normal"/>
    <w:rsid w:val="002B3F4B"/>
  </w:style>
  <w:style w:type="paragraph" w:styleId="Signature">
    <w:name w:val="Signature"/>
    <w:basedOn w:val="Normal"/>
    <w:rsid w:val="002B3F4B"/>
  </w:style>
  <w:style w:type="paragraph" w:styleId="BodyText">
    <w:name w:val="Body Text"/>
    <w:basedOn w:val="Normal"/>
    <w:rsid w:val="002B3F4B"/>
    <w:pPr>
      <w:spacing w:after="120"/>
    </w:pPr>
  </w:style>
  <w:style w:type="character" w:styleId="PageNumber">
    <w:name w:val="page number"/>
    <w:basedOn w:val="DefaultParagraphFont"/>
    <w:rsid w:val="002B3F4B"/>
  </w:style>
  <w:style w:type="paragraph" w:styleId="BodyTextIndent">
    <w:name w:val="Body Text Indent"/>
    <w:basedOn w:val="Normal"/>
    <w:rsid w:val="002B3F4B"/>
    <w:rPr>
      <w:rFonts w:eastAsia="Times New Roman"/>
      <w:sz w:val="18"/>
      <w:szCs w:val="18"/>
    </w:rPr>
  </w:style>
  <w:style w:type="table" w:styleId="TableGrid">
    <w:name w:val="Table Grid"/>
    <w:basedOn w:val="TableNormal"/>
    <w:rsid w:val="00E5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SLetter">
    <w:name w:val="RMSLetter"/>
    <w:basedOn w:val="Normal"/>
    <w:rsid w:val="00FE4EF8"/>
    <w:pPr>
      <w:spacing w:after="120"/>
      <w:ind w:left="1440"/>
    </w:pPr>
    <w:rPr>
      <w:sz w:val="22"/>
    </w:rPr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4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s.ualberta.ca/HealthandWellness/InjuryIllness/~/media/hrs/Forms/InjuryIllnessatWork/WCB-Workers_Accident_Repor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hs.ualberta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hs.ualberta.ca/EHSDivisions/OccupationalHealth/Human%20Blood%20and%20Fluid%20Exposure/Human%20Blood%20Body%20Fluids%20Exposure%20Report/Form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s.ualberta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ykelboo\AppData\Local\Temp\LetterE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7BE3-2E70-4A5A-98D3-29CD223B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LetterEHS</Template>
  <TotalTime>2</TotalTime>
  <Pages>1</Pages>
  <Words>158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Planning</vt:lpstr>
    </vt:vector>
  </TitlesOfParts>
  <Company>University of Alberta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Planning</dc:title>
  <dc:creator>EykelBoom, Gerda</dc:creator>
  <cp:lastModifiedBy>Rooker, Michelle</cp:lastModifiedBy>
  <cp:revision>3</cp:revision>
  <cp:lastPrinted>2012-01-05T18:28:00Z</cp:lastPrinted>
  <dcterms:created xsi:type="dcterms:W3CDTF">2014-11-14T03:14:00Z</dcterms:created>
  <dcterms:modified xsi:type="dcterms:W3CDTF">2014-11-14T03:46:00Z</dcterms:modified>
</cp:coreProperties>
</file>